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val="0"/>
        <w:snapToGrid w:val="0"/>
        <w:spacing w:beforeLines="0" w:afterLines="0" w:line="590" w:lineRule="exact"/>
        <w:ind w:firstLine="0" w:firstLineChars="0"/>
        <w:jc w:val="left"/>
        <w:rPr>
          <w:rFonts w:hint="eastAsia" w:ascii="黑体" w:hAnsi="黑体" w:eastAsia="黑体" w:cs="黑体"/>
          <w:b w:val="0"/>
          <w:bCs w:val="0"/>
          <w:color w:val="auto"/>
          <w:spacing w:val="0"/>
          <w:kern w:val="2"/>
          <w:sz w:val="32"/>
          <w:szCs w:val="32"/>
          <w:lang w:val="en-US" w:eastAsia="zh-CN" w:bidi="ar-SA"/>
        </w:rPr>
      </w:pPr>
      <w:r>
        <w:rPr>
          <w:rFonts w:hint="eastAsia" w:ascii="黑体" w:hAnsi="黑体" w:eastAsia="黑体" w:cs="黑体"/>
          <w:b w:val="0"/>
          <w:bCs w:val="0"/>
          <w:color w:val="auto"/>
          <w:spacing w:val="0"/>
          <w:kern w:val="2"/>
          <w:sz w:val="32"/>
          <w:szCs w:val="32"/>
          <w:lang w:val="en-US" w:eastAsia="zh-CN" w:bidi="ar-SA"/>
        </w:rPr>
        <w:t>附件1：</w:t>
      </w:r>
    </w:p>
    <w:p>
      <w:pPr>
        <w:rPr>
          <w:rFonts w:hint="eastAsia"/>
          <w:lang w:val="en-US" w:eastAsia="zh-CN"/>
        </w:rPr>
      </w:pPr>
    </w:p>
    <w:p>
      <w:pPr>
        <w:pStyle w:val="3"/>
        <w:keepNext w:val="0"/>
        <w:keepLines w:val="0"/>
        <w:widowControl w:val="0"/>
        <w:snapToGrid w:val="0"/>
        <w:spacing w:beforeLines="0" w:afterLines="0" w:line="590" w:lineRule="exact"/>
        <w:ind w:firstLine="0" w:firstLineChars="0"/>
        <w:jc w:val="center"/>
        <w:rPr>
          <w:rFonts w:hint="eastAsia" w:ascii="方正小标宋简体" w:hAnsi="方正小标宋简体" w:eastAsia="方正小标宋简体" w:cs="方正小标宋简体"/>
          <w:snapToGrid w:val="0"/>
          <w:color w:val="auto"/>
          <w:spacing w:val="0"/>
          <w:kern w:val="0"/>
          <w:sz w:val="44"/>
          <w:szCs w:val="44"/>
          <w:lang w:eastAsia="zh-CN"/>
        </w:rPr>
      </w:pPr>
      <w:r>
        <w:rPr>
          <w:rFonts w:hint="eastAsia" w:ascii="方正小标宋简体" w:hAnsi="方正小标宋简体" w:eastAsia="方正小标宋简体" w:cs="方正小标宋简体"/>
          <w:color w:val="auto"/>
          <w:sz w:val="44"/>
          <w:szCs w:val="44"/>
        </w:rPr>
        <w:t>广东省202</w:t>
      </w:r>
      <w:r>
        <w:rPr>
          <w:rFonts w:hint="eastAsia" w:ascii="方正小标宋简体" w:hAnsi="方正小标宋简体" w:eastAsia="方正小标宋简体" w:cs="方正小标宋简体"/>
          <w:color w:val="auto"/>
          <w:sz w:val="44"/>
          <w:szCs w:val="44"/>
          <w:lang w:val="en-US" w:eastAsia="zh-CN"/>
        </w:rPr>
        <w:t>1</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eastAsia="zh-CN"/>
        </w:rPr>
        <w:t>农业资源及生态保护补助</w:t>
      </w:r>
      <w:r>
        <w:rPr>
          <w:rFonts w:hint="eastAsia" w:ascii="方正小标宋简体" w:hAnsi="方正小标宋简体" w:eastAsia="方正小标宋简体" w:cs="方正小标宋简体"/>
          <w:color w:val="auto"/>
          <w:sz w:val="44"/>
          <w:szCs w:val="44"/>
          <w:lang w:val="en-US" w:eastAsia="zh-CN"/>
        </w:rPr>
        <w:t>专项-</w:t>
      </w:r>
      <w:r>
        <w:rPr>
          <w:rFonts w:hint="eastAsia" w:ascii="方正小标宋简体" w:hAnsi="方正小标宋简体" w:eastAsia="方正小标宋简体" w:cs="方正小标宋简体"/>
          <w:snapToGrid w:val="0"/>
          <w:color w:val="auto"/>
          <w:spacing w:val="0"/>
          <w:kern w:val="0"/>
          <w:sz w:val="44"/>
          <w:szCs w:val="44"/>
        </w:rPr>
        <w:t>轮作试点</w:t>
      </w:r>
      <w:r>
        <w:rPr>
          <w:rFonts w:hint="eastAsia" w:ascii="方正小标宋简体" w:hAnsi="方正小标宋简体" w:eastAsia="方正小标宋简体" w:cs="方正小标宋简体"/>
          <w:snapToGrid w:val="0"/>
          <w:color w:val="auto"/>
          <w:spacing w:val="0"/>
          <w:kern w:val="0"/>
          <w:sz w:val="44"/>
          <w:szCs w:val="44"/>
          <w:lang w:eastAsia="zh-CN"/>
        </w:rPr>
        <w:t>和农作物秸秆综合利用</w:t>
      </w:r>
    </w:p>
    <w:p>
      <w:pPr>
        <w:pStyle w:val="3"/>
        <w:keepNext w:val="0"/>
        <w:keepLines w:val="0"/>
        <w:widowControl w:val="0"/>
        <w:snapToGrid w:val="0"/>
        <w:spacing w:beforeLines="0" w:afterLines="0" w:line="590" w:lineRule="exact"/>
        <w:ind w:firstLine="0" w:firstLineChars="0"/>
        <w:jc w:val="center"/>
        <w:rPr>
          <w:rFonts w:hint="eastAsia" w:ascii="方正小标宋简体" w:hAnsi="方正小标宋简体" w:eastAsia="方正小标宋简体" w:cs="方正小标宋简体"/>
          <w:snapToGrid w:val="0"/>
          <w:color w:val="auto"/>
          <w:spacing w:val="0"/>
          <w:kern w:val="0"/>
          <w:sz w:val="44"/>
          <w:szCs w:val="44"/>
        </w:rPr>
      </w:pPr>
      <w:r>
        <w:rPr>
          <w:rFonts w:hint="eastAsia" w:ascii="方正小标宋简体" w:hAnsi="方正小标宋简体" w:eastAsia="方正小标宋简体" w:cs="方正小标宋简体"/>
          <w:snapToGrid w:val="0"/>
          <w:color w:val="auto"/>
          <w:spacing w:val="0"/>
          <w:kern w:val="0"/>
          <w:sz w:val="44"/>
          <w:szCs w:val="44"/>
          <w:lang w:eastAsia="zh-CN"/>
        </w:rPr>
        <w:t>项目入库申报</w:t>
      </w:r>
      <w:r>
        <w:rPr>
          <w:rFonts w:hint="eastAsia" w:ascii="方正小标宋简体" w:hAnsi="方正小标宋简体" w:eastAsia="方正小标宋简体" w:cs="方正小标宋简体"/>
          <w:snapToGrid w:val="0"/>
          <w:color w:val="auto"/>
          <w:spacing w:val="0"/>
          <w:kern w:val="0"/>
          <w:sz w:val="44"/>
          <w:szCs w:val="44"/>
        </w:rPr>
        <w:t>指南</w:t>
      </w:r>
    </w:p>
    <w:p>
      <w:pPr>
        <w:numPr>
          <w:ilvl w:val="0"/>
          <w:numId w:val="0"/>
        </w:numPr>
        <w:jc w:val="both"/>
        <w:rPr>
          <w:rFonts w:hint="eastAsia" w:ascii="仿宋_GB2312" w:hAnsi="仿宋_GB2312" w:eastAsia="仿宋_GB2312" w:cs="仿宋_GB2312"/>
          <w:b/>
          <w:bCs/>
          <w:color w:val="auto"/>
          <w:sz w:val="44"/>
          <w:szCs w:val="44"/>
          <w:lang w:val="en-US" w:eastAsia="zh-CN"/>
        </w:rPr>
      </w:pPr>
    </w:p>
    <w:p>
      <w:pPr>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 xml:space="preserve">    </w:t>
      </w:r>
      <w:r>
        <w:rPr>
          <w:rFonts w:hint="eastAsia" w:ascii="黑体" w:hAnsi="黑体" w:eastAsia="黑体" w:cs="黑体"/>
          <w:b w:val="0"/>
          <w:bCs/>
          <w:color w:val="auto"/>
          <w:sz w:val="32"/>
          <w:szCs w:val="32"/>
          <w:lang w:val="en-US" w:eastAsia="zh-CN"/>
        </w:rPr>
        <w:t>一、2021年种植业绿色发展项目</w:t>
      </w:r>
    </w:p>
    <w:p>
      <w:pPr>
        <w:pStyle w:val="8"/>
        <w:adjustRightInd w:val="0"/>
        <w:snapToGrid w:val="0"/>
        <w:spacing w:before="0" w:beforeAutospacing="0" w:after="0" w:afterAutospacing="0" w:line="590" w:lineRule="exact"/>
        <w:ind w:firstLine="0" w:firstLineChars="0"/>
        <w:jc w:val="both"/>
        <w:rPr>
          <w:rFonts w:hint="eastAsia" w:ascii="楷体_GB2312" w:hAnsi="楷体_GB2312" w:eastAsia="楷体_GB2312" w:cs="楷体_GB2312"/>
          <w:b/>
          <w:color w:val="auto"/>
          <w:sz w:val="32"/>
          <w:szCs w:val="32"/>
          <w:lang w:val="en-US" w:eastAsia="zh-CN"/>
        </w:rPr>
      </w:pPr>
      <w:r>
        <w:rPr>
          <w:rFonts w:hint="eastAsia" w:ascii="楷体_GB2312" w:hAnsi="楷体_GB2312" w:eastAsia="楷体_GB2312" w:cs="楷体_GB2312"/>
          <w:b/>
          <w:color w:val="auto"/>
          <w:sz w:val="32"/>
          <w:szCs w:val="32"/>
          <w:lang w:val="en-US" w:eastAsia="zh-CN"/>
        </w:rPr>
        <w:t xml:space="preserve">    （一）总体目标</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color w:val="auto"/>
          <w:kern w:val="0"/>
          <w:sz w:val="32"/>
          <w:szCs w:val="32"/>
          <w:lang w:val="en-US" w:eastAsia="zh-CN" w:bidi="ar-SA"/>
        </w:rPr>
        <w:t>以习近平新时代中国特色社会主义思想为指导，</w:t>
      </w:r>
      <w:r>
        <w:rPr>
          <w:rFonts w:hint="default" w:ascii="仿宋_GB2312" w:hAnsi="仿宋_GB2312" w:eastAsia="仿宋_GB2312" w:cs="仿宋_GB2312"/>
          <w:b w:val="0"/>
          <w:bCs/>
          <w:color w:val="auto"/>
          <w:kern w:val="0"/>
          <w:sz w:val="32"/>
          <w:szCs w:val="32"/>
          <w:lang w:val="en-US" w:eastAsia="zh-CN" w:bidi="ar-SA"/>
        </w:rPr>
        <w:t>深入贯彻习近平生态文明思想和习近平总书记对广东重要讲话、重要指示批示精神，</w:t>
      </w:r>
      <w:r>
        <w:rPr>
          <w:rFonts w:hint="eastAsia" w:ascii="仿宋_GB2312" w:hAnsi="仿宋_GB2312" w:eastAsia="仿宋_GB2312" w:cs="仿宋_GB2312"/>
          <w:b w:val="0"/>
          <w:bCs/>
          <w:color w:val="auto"/>
          <w:kern w:val="0"/>
          <w:sz w:val="32"/>
          <w:szCs w:val="32"/>
          <w:lang w:val="en-US" w:eastAsia="zh-CN" w:bidi="ar-SA"/>
        </w:rPr>
        <w:t>牢固树立和践行绿色发展理念，按照“一核一带一区”区域发展新格局总体部署和要求，以转变生态发展方式为主线，以深化机制改革创新促发展为动力，通过开展农作物秸秆综合利用、农膜回收监测和轮作休耕，充分调动全社会参与种植业绿色发展的积极性，为推进种植业绿色发展治理体系和治理能力现代化，实现我省种植业绿色发展目标，推动我省农业可持续发展。</w:t>
      </w:r>
    </w:p>
    <w:p>
      <w:pPr>
        <w:numPr>
          <w:ilvl w:val="0"/>
          <w:numId w:val="0"/>
        </w:numPr>
        <w:jc w:val="both"/>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楷体_GB2312" w:hAnsi="楷体_GB2312" w:eastAsia="楷体_GB2312" w:cs="楷体_GB2312"/>
          <w:b/>
          <w:color w:val="auto"/>
          <w:sz w:val="32"/>
          <w:szCs w:val="32"/>
          <w:lang w:val="en-US" w:eastAsia="zh-CN"/>
        </w:rPr>
        <w:t>（二）扶持项目</w:t>
      </w:r>
    </w:p>
    <w:p>
      <w:pPr>
        <w:numPr>
          <w:ilvl w:val="0"/>
          <w:numId w:val="0"/>
        </w:numPr>
        <w:jc w:val="both"/>
        <w:rPr>
          <w:rFonts w:hint="eastAsia" w:ascii="楷体_GB2312" w:hAnsi="楷体_GB2312" w:eastAsia="楷体_GB2312" w:cs="楷体_GB2312"/>
          <w:b/>
          <w:bCs w:val="0"/>
          <w:color w:val="auto"/>
          <w:spacing w:val="0"/>
          <w:kern w:val="0"/>
          <w:sz w:val="32"/>
          <w:szCs w:val="32"/>
          <w:lang w:val="en-US" w:eastAsia="zh-CN"/>
        </w:rPr>
      </w:pPr>
      <w:r>
        <w:rPr>
          <w:rFonts w:hint="eastAsia" w:ascii="楷体_GB2312" w:hAnsi="楷体_GB2312" w:eastAsia="楷体_GB2312" w:cs="楷体_GB2312"/>
          <w:b/>
          <w:bCs w:val="0"/>
          <w:color w:val="auto"/>
          <w:kern w:val="0"/>
          <w:sz w:val="32"/>
          <w:szCs w:val="32"/>
          <w:lang w:val="en-US" w:eastAsia="zh-CN"/>
        </w:rPr>
        <w:t xml:space="preserve">   1.农作物秸秆综合利用产业化模式县项目</w:t>
      </w:r>
    </w:p>
    <w:p>
      <w:pPr>
        <w:numPr>
          <w:ilvl w:val="0"/>
          <w:numId w:val="0"/>
        </w:numPr>
        <w:jc w:val="both"/>
        <w:rPr>
          <w:rFonts w:hint="eastAsia" w:ascii="楷体_GB2312" w:hAnsi="楷体_GB2312" w:eastAsia="楷体_GB2312" w:cs="楷体_GB2312"/>
          <w:b w:val="0"/>
          <w:bCs/>
          <w:color w:val="auto"/>
          <w:kern w:val="0"/>
          <w:sz w:val="32"/>
          <w:szCs w:val="32"/>
          <w:lang w:val="en-US" w:eastAsia="zh-CN"/>
        </w:rPr>
      </w:pPr>
      <w:r>
        <w:rPr>
          <w:rFonts w:hint="eastAsia" w:ascii="仿宋_GB2312" w:hAnsi="仿宋_GB2312" w:eastAsia="仿宋_GB2312" w:cs="仿宋_GB2312"/>
          <w:b/>
          <w:bCs w:val="0"/>
          <w:color w:val="auto"/>
          <w:spacing w:val="0"/>
          <w:kern w:val="0"/>
          <w:sz w:val="32"/>
          <w:szCs w:val="32"/>
          <w:lang w:val="en-US" w:eastAsia="zh-CN"/>
        </w:rPr>
        <w:t xml:space="preserve">   </w:t>
      </w:r>
      <w:r>
        <w:rPr>
          <w:rFonts w:hint="eastAsia" w:ascii="仿宋_GB2312" w:hAnsi="仿宋_GB2312" w:eastAsia="仿宋_GB2312" w:cs="仿宋_GB2312"/>
          <w:b w:val="0"/>
          <w:bCs/>
          <w:color w:val="auto"/>
          <w:spacing w:val="0"/>
          <w:kern w:val="0"/>
          <w:sz w:val="32"/>
          <w:szCs w:val="32"/>
          <w:lang w:val="en-US" w:eastAsia="zh-CN"/>
        </w:rPr>
        <w:t>（1）建设内容</w:t>
      </w:r>
    </w:p>
    <w:p>
      <w:pPr>
        <w:numPr>
          <w:ilvl w:val="0"/>
          <w:numId w:val="0"/>
        </w:numPr>
        <w:ind w:firstLine="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color w:val="auto"/>
          <w:kern w:val="0"/>
          <w:sz w:val="32"/>
          <w:szCs w:val="32"/>
          <w:lang w:val="en-US" w:eastAsia="zh-CN" w:bidi="ar-SA"/>
        </w:rPr>
        <w:t>整县推进农作物秸秆综合利用。主要建设内容包括：</w:t>
      </w:r>
    </w:p>
    <w:p>
      <w:pPr>
        <w:numPr>
          <w:ilvl w:val="0"/>
          <w:numId w:val="0"/>
        </w:numPr>
        <w:ind w:firstLine="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在秸秆产生量大、综合利用基础较好的县（市、区）深入开展秸秆离田产业化应用，</w:t>
      </w:r>
      <w:r>
        <w:rPr>
          <w:rFonts w:hint="eastAsia" w:ascii="仿宋_GB2312" w:hAnsi="仿宋_GB2312" w:eastAsia="仿宋_GB2312" w:cs="仿宋_GB2312"/>
          <w:b w:val="0"/>
          <w:bCs/>
          <w:color w:val="auto"/>
          <w:kern w:val="0"/>
          <w:sz w:val="32"/>
          <w:szCs w:val="32"/>
          <w:lang w:val="en-US" w:eastAsia="zh-CN" w:bidi="ar-SA"/>
        </w:rPr>
        <w:t>推动</w:t>
      </w:r>
      <w:r>
        <w:rPr>
          <w:rFonts w:hint="eastAsia" w:ascii="仿宋_GB2312" w:hAnsi="仿宋_GB2312" w:eastAsia="仿宋_GB2312" w:cs="仿宋_GB2312"/>
          <w:color w:val="auto"/>
          <w:kern w:val="0"/>
          <w:sz w:val="31"/>
          <w:szCs w:val="31"/>
          <w:lang w:val="en-US" w:eastAsia="zh-CN" w:bidi="ar"/>
        </w:rPr>
        <w:t>秸秆机械化离田和秸秆</w:t>
      </w:r>
      <w:r>
        <w:rPr>
          <w:rFonts w:hint="eastAsia" w:ascii="仿宋_GB2312" w:hAnsi="仿宋_GB2312" w:eastAsia="仿宋_GB2312" w:cs="仿宋_GB2312"/>
          <w:b w:val="0"/>
          <w:bCs/>
          <w:color w:val="auto"/>
          <w:kern w:val="0"/>
          <w:sz w:val="32"/>
          <w:szCs w:val="32"/>
          <w:lang w:val="en-US" w:eastAsia="zh-CN" w:bidi="ar-SA"/>
        </w:rPr>
        <w:t>肥料化、饲料化、基料化、原料化、能源化等</w:t>
      </w:r>
      <w:r>
        <w:rPr>
          <w:rFonts w:hint="eastAsia" w:ascii="仿宋_GB2312" w:hAnsi="仿宋_GB2312" w:eastAsia="仿宋_GB2312" w:cs="仿宋_GB2312"/>
          <w:color w:val="auto"/>
          <w:kern w:val="0"/>
          <w:sz w:val="31"/>
          <w:szCs w:val="31"/>
          <w:lang w:val="en-US" w:eastAsia="zh-CN" w:bidi="ar"/>
        </w:rPr>
        <w:t>“五料化”利用模式的探索和推广，提高农作物秸秆综合利用率；促进</w:t>
      </w:r>
      <w:r>
        <w:rPr>
          <w:rFonts w:hint="eastAsia" w:ascii="仿宋_GB2312" w:hAnsi="仿宋_GB2312" w:eastAsia="仿宋_GB2312" w:cs="仿宋_GB2312"/>
          <w:b w:val="0"/>
          <w:bCs/>
          <w:color w:val="auto"/>
          <w:kern w:val="0"/>
          <w:sz w:val="32"/>
          <w:szCs w:val="32"/>
          <w:lang w:val="en-US" w:eastAsia="zh-CN" w:bidi="ar-SA"/>
        </w:rPr>
        <w:t>秸秆原料资源商品化，</w:t>
      </w:r>
      <w:r>
        <w:rPr>
          <w:rFonts w:hint="eastAsia" w:ascii="仿宋_GB2312" w:hAnsi="仿宋_GB2312" w:eastAsia="仿宋_GB2312" w:cs="仿宋_GB2312"/>
          <w:color w:val="auto"/>
          <w:kern w:val="0"/>
          <w:sz w:val="31"/>
          <w:szCs w:val="31"/>
          <w:lang w:val="en-US" w:eastAsia="zh-CN" w:bidi="ar"/>
        </w:rPr>
        <w:t>培育、壮大</w:t>
      </w:r>
      <w:r>
        <w:rPr>
          <w:rFonts w:hint="eastAsia" w:ascii="仿宋" w:hAnsi="仿宋" w:eastAsia="仿宋" w:cs="仿宋"/>
          <w:b w:val="0"/>
          <w:bCs w:val="0"/>
          <w:color w:val="auto"/>
          <w:sz w:val="32"/>
          <w:szCs w:val="32"/>
          <w:lang w:eastAsia="zh-CN"/>
        </w:rPr>
        <w:t>秸秆还田、</w:t>
      </w:r>
      <w:r>
        <w:rPr>
          <w:rFonts w:hint="eastAsia" w:ascii="仿宋_GB2312" w:hAnsi="仿宋_GB2312" w:eastAsia="仿宋_GB2312" w:cs="仿宋_GB2312"/>
          <w:color w:val="auto"/>
          <w:sz w:val="32"/>
          <w:szCs w:val="32"/>
          <w:lang w:val="en-US" w:eastAsia="zh-CN"/>
        </w:rPr>
        <w:t>收储</w:t>
      </w:r>
      <w:r>
        <w:rPr>
          <w:rFonts w:hint="eastAsia" w:ascii="仿宋" w:hAnsi="仿宋" w:eastAsia="仿宋" w:cs="仿宋"/>
          <w:b w:val="0"/>
          <w:bCs w:val="0"/>
          <w:color w:val="auto"/>
          <w:sz w:val="32"/>
          <w:szCs w:val="32"/>
          <w:lang w:eastAsia="zh-CN"/>
        </w:rPr>
        <w:t>、利用和</w:t>
      </w:r>
      <w:r>
        <w:rPr>
          <w:rFonts w:hint="eastAsia" w:ascii="仿宋" w:hAnsi="仿宋" w:eastAsia="仿宋" w:cs="仿宋"/>
          <w:b w:val="0"/>
          <w:bCs w:val="0"/>
          <w:color w:val="auto"/>
          <w:sz w:val="32"/>
          <w:szCs w:val="32"/>
          <w:lang w:val="en-US" w:eastAsia="zh-CN"/>
        </w:rPr>
        <w:t>商品化能力强的农作物秸秆综合利用经营主体；</w:t>
      </w:r>
      <w:r>
        <w:rPr>
          <w:rFonts w:hint="eastAsia" w:ascii="仿宋_GB2312" w:hAnsi="仿宋_GB2312" w:eastAsia="仿宋_GB2312" w:cs="仿宋_GB2312"/>
          <w:b w:val="0"/>
          <w:bCs/>
          <w:color w:val="auto"/>
          <w:kern w:val="0"/>
          <w:sz w:val="32"/>
          <w:szCs w:val="32"/>
          <w:lang w:val="en-US" w:eastAsia="zh-CN" w:bidi="ar-SA"/>
        </w:rPr>
        <w:t>形成有亮点、有特色的县域产业化发展模式，并辐射带动周边地区农作物秸秆综合利用产业化发展。</w:t>
      </w:r>
    </w:p>
    <w:p>
      <w:pPr>
        <w:numPr>
          <w:ilvl w:val="0"/>
          <w:numId w:val="0"/>
        </w:numPr>
        <w:ind w:firstLine="0"/>
        <w:jc w:val="both"/>
        <w:rPr>
          <w:rFonts w:hint="eastAsia"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color w:val="auto"/>
          <w:kern w:val="0"/>
          <w:sz w:val="32"/>
          <w:szCs w:val="32"/>
          <w:lang w:val="en-US" w:eastAsia="zh-CN" w:bidi="ar-SA"/>
        </w:rPr>
        <w:t>项目资金主要用于购置秸秆离田、加工等相关机械和设备（注意项目资金补助部分不能与农机购机补贴部分重叠）、农作物秸秆综合利用产业有关的仓储加工、库棚基地及其配套设施建设，建筑面积不低于3000平方米；示范片建设；建设秸秆农机化和农作物秸秆综合利用数字产业化的综合服务监控设施等场所；开展农机手培训，农作物秸秆综合利用政策宣传等。</w:t>
      </w:r>
    </w:p>
    <w:p>
      <w:pPr>
        <w:numPr>
          <w:ilvl w:val="0"/>
          <w:numId w:val="0"/>
        </w:numPr>
        <w:ind w:firstLine="0"/>
        <w:jc w:val="both"/>
        <w:rPr>
          <w:rFonts w:hint="eastAsia" w:ascii="仿宋_GB2312" w:hAnsi="仿宋_GB2312" w:eastAsia="仿宋_GB2312" w:cs="仿宋_GB2312"/>
          <w:b/>
          <w:bCs w:val="0"/>
          <w:color w:val="auto"/>
          <w:kern w:val="0"/>
          <w:sz w:val="32"/>
          <w:szCs w:val="32"/>
          <w:lang w:val="en-US" w:eastAsia="zh-CN" w:bidi="ar-SA"/>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（2）</w:t>
      </w:r>
      <w:r>
        <w:rPr>
          <w:rFonts w:hint="eastAsia" w:ascii="仿宋_GB2312" w:hAnsi="仿宋_GB2312" w:eastAsia="仿宋_GB2312" w:cs="仿宋_GB2312"/>
          <w:b w:val="0"/>
          <w:bCs w:val="0"/>
          <w:color w:val="auto"/>
          <w:kern w:val="0"/>
          <w:sz w:val="32"/>
          <w:szCs w:val="32"/>
          <w:lang w:val="en-US" w:eastAsia="zh-CN" w:bidi="ar-SA"/>
        </w:rPr>
        <w:t>绩效目标</w:t>
      </w:r>
    </w:p>
    <w:p>
      <w:pPr>
        <w:numPr>
          <w:ilvl w:val="0"/>
          <w:numId w:val="2"/>
        </w:numPr>
        <w:ind w:left="0" w:leftChars="0"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全县农作物秸秆综合利用率达95%以上或比上一年度提高5个百分点，推动示范县60%以上的秸秆实现离田产业化利用。</w:t>
      </w:r>
    </w:p>
    <w:p>
      <w:pPr>
        <w:numPr>
          <w:ilvl w:val="0"/>
          <w:numId w:val="2"/>
        </w:numPr>
        <w:ind w:left="0" w:leftChars="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项目建成后，</w:t>
      </w:r>
      <w:r>
        <w:rPr>
          <w:rFonts w:hint="eastAsia" w:ascii="仿宋_GB2312" w:hAnsi="仿宋_GB2312" w:eastAsia="仿宋_GB2312" w:cs="仿宋_GB2312"/>
          <w:b w:val="0"/>
          <w:bCs/>
          <w:color w:val="auto"/>
          <w:kern w:val="0"/>
          <w:sz w:val="32"/>
          <w:szCs w:val="32"/>
          <w:lang w:eastAsia="zh-CN"/>
        </w:rPr>
        <w:t>日回收、加工秸秆能力可达</w:t>
      </w:r>
      <w:r>
        <w:rPr>
          <w:rFonts w:hint="eastAsia" w:ascii="仿宋_GB2312" w:hAnsi="仿宋_GB2312" w:eastAsia="仿宋_GB2312" w:cs="仿宋_GB2312"/>
          <w:b w:val="0"/>
          <w:bCs/>
          <w:color w:val="auto"/>
          <w:kern w:val="0"/>
          <w:sz w:val="32"/>
          <w:szCs w:val="32"/>
          <w:lang w:val="en-US" w:eastAsia="zh-CN"/>
        </w:rPr>
        <w:t>100吨以上</w:t>
      </w:r>
      <w:r>
        <w:rPr>
          <w:rFonts w:hint="eastAsia" w:ascii="仿宋_GB2312" w:hAnsi="仿宋_GB2312" w:eastAsia="仿宋_GB2312" w:cs="仿宋_GB2312"/>
          <w:color w:val="auto"/>
          <w:kern w:val="0"/>
          <w:sz w:val="31"/>
          <w:szCs w:val="31"/>
          <w:lang w:val="en-US" w:eastAsia="zh-CN" w:bidi="ar"/>
        </w:rPr>
        <w:t>。</w:t>
      </w:r>
    </w:p>
    <w:p>
      <w:pPr>
        <w:numPr>
          <w:ilvl w:val="0"/>
          <w:numId w:val="2"/>
        </w:numPr>
        <w:ind w:left="0" w:leftChars="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编制1套县级年度农作物秸秆综合利用实施方案，总结1套秸秆收储运机制，建立1套秸秆资源台账。</w:t>
      </w:r>
    </w:p>
    <w:p>
      <w:pPr>
        <w:numPr>
          <w:ilvl w:val="0"/>
          <w:numId w:val="2"/>
        </w:numPr>
        <w:ind w:left="0" w:leftChars="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总结2套以上县域有亮点和特色的农作物秸秆综合利用产业化发展模式，编制出主要模式的技术规程，包括相关机械、设备或设施清单。</w:t>
      </w:r>
    </w:p>
    <w:p>
      <w:pPr>
        <w:numPr>
          <w:ilvl w:val="0"/>
          <w:numId w:val="2"/>
        </w:numPr>
        <w:ind w:left="0" w:leftChars="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总结2种以上作物秸秆机械化离田作业技术模式，每种作物模式建立示范片300亩以上。</w:t>
      </w:r>
    </w:p>
    <w:p>
      <w:pPr>
        <w:numPr>
          <w:ilvl w:val="0"/>
          <w:numId w:val="2"/>
        </w:numPr>
        <w:ind w:left="0" w:leftChars="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组织开展1次省级以上农作物秸秆综合利用观摩培训和1次省级以上媒体宣传，</w:t>
      </w:r>
      <w:r>
        <w:rPr>
          <w:rFonts w:hint="eastAsia" w:ascii="仿宋_GB2312" w:hAnsi="仿宋_GB2312" w:eastAsia="仿宋_GB2312" w:cs="仿宋_GB2312"/>
          <w:color w:val="auto"/>
          <w:kern w:val="0"/>
          <w:sz w:val="31"/>
          <w:szCs w:val="31"/>
          <w:lang w:val="en-US" w:eastAsia="zh-CN" w:bidi="ar"/>
        </w:rPr>
        <w:t>培训500人次以上</w:t>
      </w:r>
      <w:r>
        <w:rPr>
          <w:rFonts w:hint="eastAsia" w:ascii="仿宋_GB2312" w:hAnsi="仿宋_GB2312" w:eastAsia="仿宋_GB2312" w:cs="仿宋_GB2312"/>
          <w:color w:val="auto"/>
          <w:sz w:val="32"/>
          <w:szCs w:val="32"/>
          <w:lang w:val="en-US" w:eastAsia="zh-CN"/>
        </w:rPr>
        <w:t>。</w:t>
      </w:r>
    </w:p>
    <w:p>
      <w:pPr>
        <w:numPr>
          <w:ilvl w:val="0"/>
          <w:numId w:val="2"/>
        </w:numPr>
        <w:ind w:left="0" w:leftChars="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完成农业农村部下达的其它相关绩效指标。</w:t>
      </w:r>
    </w:p>
    <w:p>
      <w:pPr>
        <w:numPr>
          <w:ilvl w:val="0"/>
          <w:numId w:val="0"/>
        </w:numPr>
        <w:jc w:val="both"/>
        <w:rPr>
          <w:rFonts w:hint="eastAsia" w:ascii="仿宋_GB2312" w:hAnsi="仿宋_GB2312" w:eastAsia="仿宋_GB2312" w:cs="仿宋_GB2312"/>
          <w:b w:val="0"/>
          <w:bCs/>
          <w:color w:val="auto"/>
          <w:spacing w:val="0"/>
          <w:kern w:val="0"/>
          <w:sz w:val="32"/>
          <w:szCs w:val="32"/>
          <w:lang w:val="en-US" w:eastAsia="zh-CN"/>
        </w:rPr>
      </w:pPr>
      <w:r>
        <w:rPr>
          <w:rFonts w:hint="eastAsia" w:ascii="仿宋_GB2312" w:hAnsi="仿宋_GB2312" w:eastAsia="仿宋_GB2312" w:cs="仿宋_GB2312"/>
          <w:b w:val="0"/>
          <w:bCs/>
          <w:color w:val="auto"/>
          <w:spacing w:val="0"/>
          <w:kern w:val="0"/>
          <w:sz w:val="32"/>
          <w:szCs w:val="32"/>
          <w:lang w:val="en-US" w:eastAsia="zh-CN"/>
        </w:rPr>
        <w:t xml:space="preserve">   （3）申报对象及条件</w:t>
      </w:r>
    </w:p>
    <w:p>
      <w:pPr>
        <w:numPr>
          <w:ilvl w:val="0"/>
          <w:numId w:val="0"/>
        </w:numPr>
        <w:ind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b w:val="0"/>
          <w:bCs/>
          <w:color w:val="auto"/>
          <w:kern w:val="0"/>
          <w:sz w:val="32"/>
          <w:szCs w:val="32"/>
          <w:lang w:val="en-US" w:eastAsia="zh-CN"/>
        </w:rPr>
        <w:t>农作物秸秆综合利用产业化模式</w:t>
      </w:r>
      <w:r>
        <w:rPr>
          <w:rFonts w:hint="eastAsia" w:ascii="仿宋_GB2312" w:hAnsi="仿宋_GB2312" w:eastAsia="仿宋_GB2312" w:cs="仿宋_GB2312"/>
          <w:b w:val="0"/>
          <w:bCs w:val="0"/>
          <w:color w:val="auto"/>
          <w:sz w:val="32"/>
          <w:szCs w:val="32"/>
          <w:lang w:val="en-US" w:eastAsia="zh-CN"/>
        </w:rPr>
        <w:t>县项目申报对象为</w:t>
      </w:r>
      <w:r>
        <w:rPr>
          <w:rFonts w:hint="eastAsia" w:ascii="仿宋_GB2312" w:hAnsi="仿宋_GB2312" w:eastAsia="仿宋_GB2312" w:cs="仿宋_GB2312"/>
          <w:color w:val="auto"/>
          <w:sz w:val="32"/>
          <w:szCs w:val="32"/>
          <w:lang w:val="en-US" w:eastAsia="zh-CN"/>
        </w:rPr>
        <w:t>县级农业农村局，</w:t>
      </w:r>
      <w:r>
        <w:rPr>
          <w:rFonts w:hint="eastAsia" w:ascii="仿宋_GB2312" w:hAnsi="仿宋_GB2312" w:eastAsia="仿宋_GB2312" w:cs="仿宋_GB2312"/>
          <w:b w:val="0"/>
          <w:bCs w:val="0"/>
          <w:color w:val="auto"/>
          <w:spacing w:val="0"/>
          <w:sz w:val="32"/>
          <w:szCs w:val="32"/>
          <w:lang w:val="en-US" w:eastAsia="zh-CN"/>
        </w:rPr>
        <w:t>申报县（市、区）为</w:t>
      </w:r>
      <w:r>
        <w:rPr>
          <w:rFonts w:hint="eastAsia" w:ascii="仿宋_GB2312" w:hAnsi="仿宋_GB2312" w:eastAsia="仿宋_GB2312" w:cs="仿宋_GB2312"/>
          <w:color w:val="auto"/>
          <w:sz w:val="32"/>
          <w:szCs w:val="32"/>
          <w:lang w:val="en-US" w:eastAsia="zh-CN"/>
        </w:rPr>
        <w:t>产粮大县或主要作物优势产区面积较大的县，</w:t>
      </w:r>
      <w:r>
        <w:rPr>
          <w:rFonts w:hint="eastAsia" w:ascii="仿宋_GB2312" w:hAnsi="仿宋_GB2312" w:eastAsia="仿宋_GB2312" w:cs="仿宋_GB2312"/>
          <w:b w:val="0"/>
          <w:bCs w:val="0"/>
          <w:color w:val="auto"/>
          <w:sz w:val="32"/>
          <w:szCs w:val="32"/>
          <w:highlight w:val="yellow"/>
          <w:lang w:val="en-US" w:eastAsia="zh-CN"/>
        </w:rPr>
        <w:t>县政府高度重视农作物秸秆综合利用，成立农作物秸秆综合利用领导小组</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highlight w:val="yellow"/>
          <w:lang w:val="en-US" w:eastAsia="zh-CN"/>
        </w:rPr>
        <w:t>2019年秸秆理论资源量（参考秸秆资源台账统计结果，下同）年产50万吨以上</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pacing w:val="0"/>
          <w:sz w:val="32"/>
          <w:szCs w:val="32"/>
          <w:lang w:val="en-US" w:eastAsia="zh-CN"/>
        </w:rPr>
        <w:t>县域范围内已有一定农作物秸秆综合利用产业化基础，具备实力较强的农作物秸秆综合利用经营主体</w:t>
      </w:r>
      <w:r>
        <w:rPr>
          <w:rFonts w:hint="eastAsia" w:ascii="仿宋_GB2312" w:hAnsi="仿宋_GB2312" w:eastAsia="仿宋_GB2312" w:cs="仿宋_GB2312"/>
          <w:color w:val="auto"/>
          <w:kern w:val="0"/>
          <w:sz w:val="31"/>
          <w:szCs w:val="31"/>
          <w:lang w:val="en-US" w:eastAsia="zh-CN" w:bidi="ar"/>
        </w:rPr>
        <w:t>，并初步建成了农作物秸秆综合利用产业化生产线。</w:t>
      </w:r>
    </w:p>
    <w:p>
      <w:pPr>
        <w:numPr>
          <w:ilvl w:val="0"/>
          <w:numId w:val="0"/>
        </w:numPr>
        <w:ind w:firstLine="0" w:firstLineChars="0"/>
        <w:jc w:val="both"/>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sz w:val="32"/>
          <w:szCs w:val="32"/>
          <w:lang w:val="en-US" w:eastAsia="zh-CN"/>
        </w:rPr>
        <w:t xml:space="preserve">    2019、2020年已承担过中央财政资金农作物秸秆综合利用重点县项目的县（市、区）不得申报。申报此类项目县后，不得重复申报“农作物秸秆综合利用重点县项目”。</w:t>
      </w:r>
    </w:p>
    <w:p>
      <w:pPr>
        <w:numPr>
          <w:ilvl w:val="0"/>
          <w:numId w:val="0"/>
        </w:numPr>
        <w:ind w:firstLine="0" w:firstLineChars="0"/>
        <w:jc w:val="both"/>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
        </w:rPr>
        <w:t xml:space="preserve">  （4）</w:t>
      </w:r>
      <w:r>
        <w:rPr>
          <w:rFonts w:hint="eastAsia" w:ascii="仿宋_GB2312" w:hAnsi="仿宋_GB2312" w:eastAsia="仿宋_GB2312" w:cs="仿宋_GB2312"/>
          <w:b w:val="0"/>
          <w:bCs w:val="0"/>
          <w:color w:val="auto"/>
          <w:spacing w:val="0"/>
          <w:sz w:val="32"/>
          <w:szCs w:val="32"/>
          <w:lang w:val="en-US" w:eastAsia="zh-CN"/>
        </w:rPr>
        <w:t>项目资金额度</w:t>
      </w:r>
    </w:p>
    <w:p>
      <w:pPr>
        <w:numPr>
          <w:ilvl w:val="0"/>
          <w:numId w:val="0"/>
        </w:numPr>
        <w:ind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pacing w:val="0"/>
          <w:sz w:val="32"/>
          <w:szCs w:val="32"/>
          <w:lang w:val="en-US" w:eastAsia="zh-CN"/>
        </w:rPr>
        <w:t xml:space="preserve">    </w:t>
      </w:r>
      <w:r>
        <w:rPr>
          <w:rFonts w:hint="eastAsia" w:ascii="仿宋_GB2312" w:hAnsi="仿宋_GB2312" w:eastAsia="仿宋_GB2312" w:cs="仿宋_GB2312"/>
          <w:color w:val="auto"/>
          <w:sz w:val="32"/>
          <w:szCs w:val="32"/>
          <w:lang w:val="en-US" w:eastAsia="zh-CN"/>
        </w:rPr>
        <w:t>参考近年来国家级农作物秸秆综合利用项目县建设补助资金标准，</w:t>
      </w:r>
      <w:r>
        <w:rPr>
          <w:rFonts w:hint="eastAsia" w:ascii="仿宋_GB2312" w:hAnsi="仿宋_GB2312" w:eastAsia="仿宋_GB2312" w:cs="仿宋_GB2312"/>
          <w:b w:val="0"/>
          <w:bCs w:val="0"/>
          <w:color w:val="auto"/>
          <w:sz w:val="32"/>
          <w:szCs w:val="32"/>
          <w:lang w:val="en-US" w:eastAsia="zh-CN"/>
        </w:rPr>
        <w:t>申报财政补助资金</w:t>
      </w:r>
      <w:r>
        <w:rPr>
          <w:rFonts w:hint="eastAsia" w:ascii="仿宋_GB2312" w:hAnsi="仿宋_GB2312" w:eastAsia="仿宋_GB2312" w:cs="仿宋_GB2312"/>
          <w:color w:val="auto"/>
          <w:sz w:val="32"/>
          <w:szCs w:val="32"/>
          <w:lang w:val="en-US" w:eastAsia="zh-CN"/>
        </w:rPr>
        <w:t>不超过1200万元，其中用于购置农作物秸秆综合利用有关机械、设备、设施及建设仓储等设施资金占比不少于90%；每个县（市、区）立项不超过1项。</w:t>
      </w:r>
    </w:p>
    <w:p>
      <w:pPr>
        <w:numPr>
          <w:ilvl w:val="0"/>
          <w:numId w:val="0"/>
        </w:numPr>
        <w:ind w:firstLine="0" w:firstLineChars="0"/>
        <w:jc w:val="both"/>
        <w:rPr>
          <w:rFonts w:hint="eastAsia" w:ascii="楷体" w:hAnsi="楷体" w:eastAsia="楷体" w:cs="楷体"/>
          <w:b/>
          <w:bCs/>
          <w:color w:val="auto"/>
          <w:spacing w:val="0"/>
          <w:sz w:val="32"/>
          <w:szCs w:val="32"/>
          <w:lang w:val="en-US" w:eastAsia="zh-CN"/>
        </w:rPr>
      </w:pPr>
      <w:r>
        <w:rPr>
          <w:rFonts w:hint="eastAsia" w:ascii="楷体" w:hAnsi="楷体" w:eastAsia="楷体" w:cs="楷体"/>
          <w:b/>
          <w:bCs/>
          <w:color w:val="auto"/>
          <w:sz w:val="32"/>
          <w:szCs w:val="32"/>
          <w:lang w:val="en-US" w:eastAsia="zh-CN"/>
        </w:rPr>
        <w:t xml:space="preserve">   2.农作物秸秆综合利用重点县项目</w:t>
      </w:r>
    </w:p>
    <w:p>
      <w:pPr>
        <w:numPr>
          <w:ilvl w:val="0"/>
          <w:numId w:val="0"/>
        </w:numPr>
        <w:ind w:firstLine="0" w:firstLineChars="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（1）</w:t>
      </w:r>
      <w:r>
        <w:rPr>
          <w:rFonts w:hint="eastAsia" w:ascii="仿宋_GB2312" w:hAnsi="仿宋_GB2312" w:eastAsia="仿宋_GB2312" w:cs="仿宋_GB2312"/>
          <w:b w:val="0"/>
          <w:bCs w:val="0"/>
          <w:color w:val="auto"/>
          <w:kern w:val="0"/>
          <w:sz w:val="32"/>
          <w:szCs w:val="32"/>
          <w:lang w:val="en-US" w:eastAsia="zh-CN" w:bidi="ar-SA"/>
        </w:rPr>
        <w:t>建设内容</w:t>
      </w:r>
    </w:p>
    <w:p>
      <w:pPr>
        <w:numPr>
          <w:ilvl w:val="0"/>
          <w:numId w:val="0"/>
        </w:numPr>
        <w:ind w:firstLine="0" w:firstLineChars="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color w:val="auto"/>
          <w:kern w:val="0"/>
          <w:sz w:val="32"/>
          <w:szCs w:val="32"/>
          <w:lang w:val="en-US" w:eastAsia="zh-CN" w:bidi="ar-SA"/>
        </w:rPr>
        <w:t>整县推进农作物秸秆综合利用，主要建设内容包括：</w:t>
      </w:r>
    </w:p>
    <w:p>
      <w:pPr>
        <w:numPr>
          <w:ilvl w:val="0"/>
          <w:numId w:val="0"/>
        </w:numPr>
        <w:ind w:firstLine="0" w:firstLineChars="0"/>
        <w:jc w:val="both"/>
        <w:rPr>
          <w:rFonts w:hint="eastAsia"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color w:val="auto"/>
          <w:kern w:val="0"/>
          <w:sz w:val="32"/>
          <w:szCs w:val="32"/>
          <w:lang w:val="en-US" w:eastAsia="zh-CN" w:bidi="ar-SA"/>
        </w:rPr>
        <w:t>推动整县实施农作物秸秆综合利用，因地制宜开展秸秆还田、肥料化、饲料化、基料化、原料化、能源化等利用模式研究和推广。扶持培育一批农作物秸秆综合利用市场主体和产业，总结形成有亮点、有特色的县域模式，推动县域土壤改良和农作物秸秆综合利用产业化发展。</w:t>
      </w:r>
    </w:p>
    <w:p>
      <w:pPr>
        <w:numPr>
          <w:ilvl w:val="0"/>
          <w:numId w:val="0"/>
        </w:numPr>
        <w:ind w:firstLine="0" w:firstLineChars="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color w:val="auto"/>
          <w:kern w:val="0"/>
          <w:sz w:val="32"/>
          <w:szCs w:val="32"/>
          <w:lang w:val="en-US" w:eastAsia="zh-CN" w:bidi="ar-SA"/>
        </w:rPr>
        <w:t>项目资金主要用于农作物秸秆综合利用各种方式中，购置有关机械、设备、设施（注意项目资金补助部分不能与农机购机补贴部分重叠）和建设用于农作物秸秆综合利用产业有关的仓储加工、库棚基地及其配套设施的补助，建筑仓储、加工等场所、设施面积不低于1000平方米；通过政府购买服务的方式，使用无人机喷施秸秆腐熟剂或全秆机械收割进行秸秆直接还田或开展秸秆机械粉碎还田以及秸秆覆盖还田的（需留档记录），所用的资金不得超过财政补助资金总额的30%。</w:t>
      </w:r>
    </w:p>
    <w:p>
      <w:pPr>
        <w:numPr>
          <w:ilvl w:val="0"/>
          <w:numId w:val="0"/>
        </w:numPr>
        <w:ind w:firstLine="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color w:val="auto"/>
          <w:kern w:val="0"/>
          <w:sz w:val="32"/>
          <w:szCs w:val="32"/>
          <w:lang w:val="en-US" w:eastAsia="zh-CN" w:bidi="ar-SA"/>
        </w:rPr>
        <w:t xml:space="preserve">   （2）</w:t>
      </w:r>
      <w:r>
        <w:rPr>
          <w:rFonts w:hint="eastAsia" w:ascii="仿宋_GB2312" w:hAnsi="仿宋_GB2312" w:eastAsia="仿宋_GB2312" w:cs="仿宋_GB2312"/>
          <w:b w:val="0"/>
          <w:bCs w:val="0"/>
          <w:color w:val="auto"/>
          <w:sz w:val="32"/>
          <w:szCs w:val="32"/>
          <w:lang w:val="en-US" w:eastAsia="zh-CN"/>
        </w:rPr>
        <w:t>绩效目标</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全县农作物秸秆综合利用率达93%以上或比上一年度提高5个百分点，推动项目县30%以上的秸秆实现产业化利用。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color w:val="auto"/>
          <w:sz w:val="32"/>
          <w:szCs w:val="32"/>
          <w:lang w:val="en-US" w:eastAsia="zh-CN"/>
        </w:rPr>
        <w:t>编制1套年度农作物秸秆综合利用实施方案，建立1套秸秆资源台账。</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color w:val="auto"/>
          <w:sz w:val="32"/>
          <w:szCs w:val="32"/>
          <w:lang w:val="en-US" w:eastAsia="zh-CN"/>
        </w:rPr>
        <w:t>总结出1套县域有亮点和特色的农作物秸秆综合利用应用模式，编制出主要技术模式的技术规程，包括相关的机械、设备或设施清单。</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对于开展秸秆还田模式的，项目实施后土壤有机质提高0.1个百分点。</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b w:val="0"/>
          <w:bCs/>
          <w:color w:val="auto"/>
          <w:kern w:val="0"/>
          <w:sz w:val="32"/>
          <w:szCs w:val="32"/>
          <w:highlight w:val="yellow"/>
          <w:lang w:val="en-US" w:eastAsia="zh-CN" w:bidi="ar-SA"/>
        </w:rPr>
      </w:pPr>
      <w:r>
        <w:rPr>
          <w:rFonts w:hint="eastAsia" w:ascii="仿宋_GB2312" w:hAnsi="仿宋_GB2312" w:eastAsia="仿宋_GB2312" w:cs="仿宋_GB2312"/>
          <w:color w:val="auto"/>
          <w:sz w:val="32"/>
          <w:szCs w:val="32"/>
          <w:highlight w:val="yellow"/>
          <w:lang w:val="en-US" w:eastAsia="zh-CN"/>
        </w:rPr>
        <w:t>组织开展1次地市级以上农作物秸秆综合利用培训（或现场观摩会）和1次地市级以上媒体宣传，培训人数不少于300人次。</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color w:val="auto"/>
          <w:sz w:val="32"/>
          <w:szCs w:val="32"/>
          <w:lang w:val="en-US" w:eastAsia="zh-CN"/>
        </w:rPr>
        <w:t>完成农业农村部下达的其它相关绩效指标。</w:t>
      </w:r>
    </w:p>
    <w:p>
      <w:pPr>
        <w:numPr>
          <w:ilvl w:val="0"/>
          <w:numId w:val="0"/>
        </w:numPr>
        <w:ind w:firstLine="0" w:firstLineChars="0"/>
        <w:jc w:val="both"/>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bidi="ar"/>
        </w:rPr>
        <w:t xml:space="preserve"> （3）</w:t>
      </w:r>
      <w:r>
        <w:rPr>
          <w:rFonts w:hint="eastAsia" w:ascii="仿宋_GB2312" w:hAnsi="仿宋_GB2312" w:eastAsia="仿宋_GB2312" w:cs="仿宋_GB2312"/>
          <w:b w:val="0"/>
          <w:bCs w:val="0"/>
          <w:color w:val="auto"/>
          <w:kern w:val="2"/>
          <w:sz w:val="32"/>
          <w:szCs w:val="32"/>
          <w:lang w:val="en-US" w:eastAsia="zh-CN" w:bidi="ar"/>
        </w:rPr>
        <w:t>申报对象及条件</w:t>
      </w:r>
    </w:p>
    <w:p>
      <w:pPr>
        <w:numPr>
          <w:ilvl w:val="0"/>
          <w:numId w:val="0"/>
        </w:numPr>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农作物秸秆综合利用重点县项目申报对象为</w:t>
      </w:r>
      <w:r>
        <w:rPr>
          <w:rFonts w:hint="eastAsia" w:ascii="仿宋_GB2312" w:hAnsi="仿宋_GB2312" w:eastAsia="仿宋_GB2312" w:cs="仿宋_GB2312"/>
          <w:color w:val="auto"/>
          <w:sz w:val="32"/>
          <w:szCs w:val="32"/>
          <w:lang w:val="en-US" w:eastAsia="zh-CN"/>
        </w:rPr>
        <w:t>县级农业农村局。</w:t>
      </w:r>
      <w:r>
        <w:rPr>
          <w:rFonts w:hint="eastAsia" w:ascii="仿宋_GB2312" w:hAnsi="仿宋_GB2312" w:eastAsia="仿宋_GB2312" w:cs="仿宋_GB2312"/>
          <w:b w:val="0"/>
          <w:bCs w:val="0"/>
          <w:color w:val="auto"/>
          <w:sz w:val="32"/>
          <w:szCs w:val="32"/>
          <w:lang w:val="en-US" w:eastAsia="zh-CN"/>
        </w:rPr>
        <w:t>县政府高度重视农作物秸秆综合利用，成立农作物秸秆综合利用领导小组。</w:t>
      </w:r>
      <w:r>
        <w:rPr>
          <w:rFonts w:hint="eastAsia" w:ascii="仿宋_GB2312" w:hAnsi="仿宋_GB2312" w:eastAsia="仿宋_GB2312" w:cs="仿宋_GB2312"/>
          <w:color w:val="auto"/>
          <w:sz w:val="32"/>
          <w:szCs w:val="32"/>
          <w:lang w:val="en-US" w:eastAsia="zh-CN"/>
        </w:rPr>
        <w:t>2019、2020年已承担过中央财政资金农作物秸秆综合利用重点县项目的县（市、区）不得申报。申报此类项目县后，不得重复申报“农作物秸秆综合利用产业化模式县项目”。</w:t>
      </w:r>
    </w:p>
    <w:p>
      <w:pPr>
        <w:numPr>
          <w:ilvl w:val="0"/>
          <w:numId w:val="0"/>
        </w:numPr>
        <w:ind w:firstLine="0" w:firstLineChars="0"/>
        <w:jc w:val="both"/>
        <w:rPr>
          <w:rFonts w:hint="eastAsia" w:ascii="仿宋_GB2312" w:hAnsi="仿宋_GB2312" w:eastAsia="仿宋_GB2312" w:cs="仿宋_GB2312"/>
          <w:b/>
          <w:bCs/>
          <w:color w:val="auto"/>
          <w:spacing w:val="0"/>
          <w:sz w:val="32"/>
          <w:szCs w:val="32"/>
          <w:lang w:val="en-US" w:eastAsia="zh-CN"/>
        </w:rPr>
      </w:pPr>
      <w:r>
        <w:rPr>
          <w:rFonts w:hint="eastAsia" w:ascii="仿宋_GB2312" w:hAnsi="仿宋_GB2312" w:eastAsia="仿宋_GB2312" w:cs="仿宋_GB2312"/>
          <w:b/>
          <w:bCs/>
          <w:color w:val="auto"/>
          <w:kern w:val="2"/>
          <w:sz w:val="32"/>
          <w:szCs w:val="32"/>
          <w:lang w:val="en-US" w:eastAsia="zh-CN" w:bidi="ar"/>
        </w:rPr>
        <w:t xml:space="preserve">   </w:t>
      </w:r>
      <w:r>
        <w:rPr>
          <w:rFonts w:hint="eastAsia" w:ascii="仿宋_GB2312" w:hAnsi="仿宋_GB2312" w:eastAsia="仿宋_GB2312" w:cs="仿宋_GB2312"/>
          <w:b w:val="0"/>
          <w:bCs w:val="0"/>
          <w:color w:val="auto"/>
          <w:kern w:val="2"/>
          <w:sz w:val="32"/>
          <w:szCs w:val="32"/>
          <w:lang w:val="en-US" w:eastAsia="zh-CN" w:bidi="ar"/>
        </w:rPr>
        <w:t xml:space="preserve"> </w:t>
      </w:r>
      <w:r>
        <w:rPr>
          <w:rFonts w:hint="eastAsia" w:ascii="仿宋_GB2312" w:hAnsi="仿宋_GB2312" w:eastAsia="仿宋_GB2312" w:cs="仿宋_GB2312"/>
          <w:b w:val="0"/>
          <w:bCs w:val="0"/>
          <w:color w:val="auto"/>
          <w:spacing w:val="0"/>
          <w:sz w:val="32"/>
          <w:szCs w:val="32"/>
          <w:lang w:val="en-US" w:eastAsia="zh-CN"/>
        </w:rPr>
        <w:t>（4）项目资金额度</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pacing w:val="0"/>
          <w:sz w:val="32"/>
          <w:szCs w:val="32"/>
          <w:lang w:val="en-US" w:eastAsia="zh-CN"/>
        </w:rPr>
        <w:t xml:space="preserve">    </w:t>
      </w:r>
      <w:r>
        <w:rPr>
          <w:rFonts w:hint="eastAsia" w:ascii="仿宋_GB2312" w:hAnsi="仿宋_GB2312" w:eastAsia="仿宋_GB2312" w:cs="仿宋_GB2312"/>
          <w:color w:val="auto"/>
          <w:sz w:val="32"/>
          <w:szCs w:val="32"/>
          <w:lang w:val="en-US" w:eastAsia="zh-CN"/>
        </w:rPr>
        <w:t>参考近年来国家级农作物秸秆综合利用项目县建设补助资金标准，</w:t>
      </w:r>
      <w:r>
        <w:rPr>
          <w:rFonts w:hint="eastAsia" w:ascii="仿宋_GB2312" w:hAnsi="仿宋_GB2312" w:eastAsia="仿宋_GB2312" w:cs="仿宋_GB2312"/>
          <w:b w:val="0"/>
          <w:bCs w:val="0"/>
          <w:color w:val="auto"/>
          <w:sz w:val="32"/>
          <w:szCs w:val="32"/>
          <w:lang w:val="en-US" w:eastAsia="zh-CN"/>
        </w:rPr>
        <w:t>申报财政补助资金</w:t>
      </w:r>
      <w:r>
        <w:rPr>
          <w:rFonts w:hint="eastAsia" w:ascii="仿宋_GB2312" w:hAnsi="仿宋_GB2312" w:eastAsia="仿宋_GB2312" w:cs="仿宋_GB2312"/>
          <w:color w:val="auto"/>
          <w:sz w:val="32"/>
          <w:szCs w:val="32"/>
          <w:lang w:val="en-US" w:eastAsia="zh-CN"/>
        </w:rPr>
        <w:t>不超过630万元，每个县（市、区）立项不超过1项。</w:t>
      </w:r>
    </w:p>
    <w:p>
      <w:pPr>
        <w:numPr>
          <w:ilvl w:val="0"/>
          <w:numId w:val="0"/>
        </w:numPr>
        <w:jc w:val="both"/>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 xml:space="preserve">    3.农作物秸秆综合利用产业支撑研究与指导项目</w:t>
      </w:r>
    </w:p>
    <w:p>
      <w:pPr>
        <w:numPr>
          <w:ilvl w:val="0"/>
          <w:numId w:val="0"/>
        </w:numPr>
        <w:ind w:firstLine="0" w:firstLineChars="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（1）建设内容</w:t>
      </w:r>
    </w:p>
    <w:p>
      <w:pPr>
        <w:numPr>
          <w:ilvl w:val="0"/>
          <w:numId w:val="0"/>
        </w:numPr>
        <w:ind w:firstLine="0" w:firstLineChars="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eastAsia="仿宋_GB2312"/>
          <w:color w:val="auto"/>
          <w:sz w:val="32"/>
          <w:szCs w:val="32"/>
        </w:rPr>
        <w:t>我省降水丰富，</w:t>
      </w:r>
      <w:r>
        <w:rPr>
          <w:rFonts w:hint="eastAsia" w:ascii="仿宋_GB2312" w:eastAsia="仿宋_GB2312"/>
          <w:color w:val="auto"/>
          <w:sz w:val="32"/>
          <w:szCs w:val="32"/>
          <w:lang w:eastAsia="zh-CN"/>
        </w:rPr>
        <w:t>光温充足</w:t>
      </w:r>
      <w:r>
        <w:rPr>
          <w:rFonts w:hint="eastAsia" w:ascii="仿宋_GB2312" w:eastAsia="仿宋_GB2312"/>
          <w:color w:val="auto"/>
          <w:sz w:val="32"/>
          <w:szCs w:val="32"/>
        </w:rPr>
        <w:t>，农作物丰富多样，种植体系也呈现多样化，主要包括稻</w:t>
      </w:r>
      <w:r>
        <w:rPr>
          <w:rFonts w:hint="eastAsia" w:ascii="仿宋_GB2312" w:eastAsia="仿宋_GB2312"/>
          <w:color w:val="auto"/>
          <w:sz w:val="32"/>
          <w:szCs w:val="32"/>
          <w:lang w:eastAsia="zh-CN"/>
        </w:rPr>
        <w:t>—</w:t>
      </w:r>
      <w:r>
        <w:rPr>
          <w:rFonts w:hint="eastAsia" w:ascii="仿宋_GB2312" w:eastAsia="仿宋_GB2312"/>
          <w:color w:val="auto"/>
          <w:sz w:val="32"/>
          <w:szCs w:val="32"/>
        </w:rPr>
        <w:t>稻</w:t>
      </w:r>
      <w:r>
        <w:rPr>
          <w:rFonts w:hint="eastAsia" w:ascii="仿宋_GB2312" w:eastAsia="仿宋_GB2312"/>
          <w:color w:val="auto"/>
          <w:sz w:val="32"/>
          <w:szCs w:val="32"/>
          <w:lang w:eastAsia="zh-CN"/>
        </w:rPr>
        <w:t>—</w:t>
      </w:r>
      <w:r>
        <w:rPr>
          <w:rFonts w:hint="eastAsia" w:ascii="仿宋_GB2312" w:eastAsia="仿宋_GB2312"/>
          <w:color w:val="auto"/>
          <w:sz w:val="32"/>
          <w:szCs w:val="32"/>
        </w:rPr>
        <w:t>休闲、稻</w:t>
      </w:r>
      <w:r>
        <w:rPr>
          <w:rFonts w:hint="eastAsia" w:ascii="仿宋_GB2312" w:eastAsia="仿宋_GB2312"/>
          <w:color w:val="auto"/>
          <w:sz w:val="32"/>
          <w:szCs w:val="32"/>
          <w:lang w:eastAsia="zh-CN"/>
        </w:rPr>
        <w:t>—</w:t>
      </w:r>
      <w:r>
        <w:rPr>
          <w:rFonts w:hint="eastAsia" w:ascii="仿宋_GB2312" w:eastAsia="仿宋_GB2312"/>
          <w:color w:val="auto"/>
          <w:sz w:val="32"/>
          <w:szCs w:val="32"/>
        </w:rPr>
        <w:t>稻</w:t>
      </w:r>
      <w:r>
        <w:rPr>
          <w:rFonts w:hint="eastAsia" w:ascii="仿宋_GB2312" w:eastAsia="仿宋_GB2312"/>
          <w:color w:val="auto"/>
          <w:sz w:val="32"/>
          <w:szCs w:val="32"/>
          <w:lang w:eastAsia="zh-CN"/>
        </w:rPr>
        <w:t>—</w:t>
      </w:r>
      <w:r>
        <w:rPr>
          <w:rFonts w:hint="eastAsia" w:ascii="仿宋_GB2312" w:eastAsia="仿宋_GB2312"/>
          <w:color w:val="auto"/>
          <w:sz w:val="32"/>
          <w:szCs w:val="32"/>
        </w:rPr>
        <w:t>菜（薯、肥）、菜</w:t>
      </w:r>
      <w:r>
        <w:rPr>
          <w:rFonts w:hint="eastAsia" w:ascii="仿宋_GB2312" w:eastAsia="仿宋_GB2312"/>
          <w:color w:val="auto"/>
          <w:sz w:val="32"/>
          <w:szCs w:val="32"/>
          <w:lang w:eastAsia="zh-CN"/>
        </w:rPr>
        <w:t>—</w:t>
      </w:r>
      <w:r>
        <w:rPr>
          <w:rFonts w:hint="eastAsia" w:ascii="仿宋_GB2312" w:eastAsia="仿宋_GB2312"/>
          <w:color w:val="auto"/>
          <w:sz w:val="32"/>
          <w:szCs w:val="32"/>
        </w:rPr>
        <w:t>稻</w:t>
      </w:r>
      <w:r>
        <w:rPr>
          <w:rFonts w:hint="eastAsia" w:ascii="仿宋_GB2312" w:eastAsia="仿宋_GB2312"/>
          <w:color w:val="auto"/>
          <w:sz w:val="32"/>
          <w:szCs w:val="32"/>
          <w:lang w:eastAsia="zh-CN"/>
        </w:rPr>
        <w:t>—</w:t>
      </w:r>
      <w:r>
        <w:rPr>
          <w:rFonts w:hint="eastAsia" w:ascii="仿宋_GB2312" w:eastAsia="仿宋_GB2312"/>
          <w:color w:val="auto"/>
          <w:sz w:val="32"/>
          <w:szCs w:val="32"/>
        </w:rPr>
        <w:t>薯（菜）、稻</w:t>
      </w:r>
      <w:r>
        <w:rPr>
          <w:rFonts w:hint="eastAsia" w:ascii="仿宋_GB2312" w:eastAsia="仿宋_GB2312"/>
          <w:color w:val="auto"/>
          <w:sz w:val="32"/>
          <w:szCs w:val="32"/>
          <w:lang w:eastAsia="zh-CN"/>
        </w:rPr>
        <w:t>—</w:t>
      </w:r>
      <w:r>
        <w:rPr>
          <w:rFonts w:hint="eastAsia" w:ascii="仿宋_GB2312" w:eastAsia="仿宋_GB2312"/>
          <w:color w:val="auto"/>
          <w:sz w:val="32"/>
          <w:szCs w:val="32"/>
        </w:rPr>
        <w:t>油（烟）、稻</w:t>
      </w:r>
      <w:r>
        <w:rPr>
          <w:rFonts w:hint="eastAsia" w:ascii="仿宋_GB2312" w:eastAsia="仿宋_GB2312"/>
          <w:color w:val="auto"/>
          <w:sz w:val="32"/>
          <w:szCs w:val="32"/>
          <w:lang w:eastAsia="zh-CN"/>
        </w:rPr>
        <w:t>—</w:t>
      </w:r>
      <w:r>
        <w:rPr>
          <w:rFonts w:hint="eastAsia" w:ascii="仿宋_GB2312" w:eastAsia="仿宋_GB2312"/>
          <w:color w:val="auto"/>
          <w:sz w:val="32"/>
          <w:szCs w:val="32"/>
        </w:rPr>
        <w:t>甘薯（花卉）、玉米</w:t>
      </w:r>
      <w:r>
        <w:rPr>
          <w:rFonts w:hint="eastAsia" w:ascii="仿宋_GB2312" w:eastAsia="仿宋_GB2312"/>
          <w:color w:val="auto"/>
          <w:sz w:val="32"/>
          <w:szCs w:val="32"/>
          <w:lang w:eastAsia="zh-CN"/>
        </w:rPr>
        <w:t>—</w:t>
      </w:r>
      <w:r>
        <w:rPr>
          <w:rFonts w:hint="eastAsia" w:ascii="仿宋_GB2312" w:eastAsia="仿宋_GB2312"/>
          <w:color w:val="auto"/>
          <w:sz w:val="32"/>
          <w:szCs w:val="32"/>
        </w:rPr>
        <w:t>大豆等种植模式，农作物各生长季均产生大量秸秆。为实现秸秆资源综合利用</w:t>
      </w:r>
      <w:r>
        <w:rPr>
          <w:rFonts w:hint="eastAsia" w:ascii="仿宋_GB2312" w:eastAsia="仿宋_GB2312"/>
          <w:color w:val="auto"/>
          <w:sz w:val="32"/>
          <w:szCs w:val="32"/>
          <w:lang w:eastAsia="zh-CN"/>
        </w:rPr>
        <w:t>产业化应用</w:t>
      </w:r>
      <w:r>
        <w:rPr>
          <w:rFonts w:hint="eastAsia" w:ascii="仿宋_GB2312" w:eastAsia="仿宋_GB2312"/>
          <w:color w:val="auto"/>
          <w:sz w:val="32"/>
          <w:szCs w:val="32"/>
        </w:rPr>
        <w:t>，</w:t>
      </w:r>
      <w:r>
        <w:rPr>
          <w:rFonts w:hint="eastAsia" w:ascii="仿宋_GB2312" w:eastAsia="仿宋_GB2312"/>
          <w:color w:val="auto"/>
          <w:sz w:val="32"/>
          <w:szCs w:val="32"/>
          <w:lang w:eastAsia="zh-CN"/>
        </w:rPr>
        <w:t>开展</w:t>
      </w:r>
      <w:r>
        <w:rPr>
          <w:rFonts w:hint="eastAsia" w:ascii="仿宋_GB2312" w:eastAsia="仿宋_GB2312"/>
          <w:color w:val="auto"/>
          <w:sz w:val="32"/>
          <w:szCs w:val="32"/>
        </w:rPr>
        <w:t>粤东西北和珠三角不同耕地类型地区</w:t>
      </w:r>
      <w:r>
        <w:rPr>
          <w:rFonts w:hint="eastAsia" w:ascii="仿宋_GB2312" w:eastAsia="仿宋_GB2312"/>
          <w:color w:val="auto"/>
          <w:sz w:val="32"/>
          <w:szCs w:val="32"/>
          <w:lang w:eastAsia="zh-CN"/>
        </w:rPr>
        <w:t>农作物秸秆综合利用产业应用</w:t>
      </w:r>
      <w:r>
        <w:rPr>
          <w:rFonts w:hint="eastAsia" w:ascii="仿宋_GB2312" w:eastAsia="仿宋_GB2312"/>
          <w:color w:val="auto"/>
          <w:sz w:val="32"/>
          <w:szCs w:val="32"/>
        </w:rPr>
        <w:t>模式研</w:t>
      </w:r>
      <w:r>
        <w:rPr>
          <w:rFonts w:hint="eastAsia" w:ascii="仿宋_GB2312" w:eastAsia="仿宋_GB2312"/>
          <w:color w:val="auto"/>
          <w:sz w:val="32"/>
          <w:szCs w:val="32"/>
          <w:lang w:eastAsia="zh-CN"/>
        </w:rPr>
        <w:t>究</w:t>
      </w:r>
      <w:r>
        <w:rPr>
          <w:rFonts w:hint="eastAsia" w:ascii="仿宋_GB2312" w:eastAsia="仿宋_GB2312"/>
          <w:color w:val="auto"/>
          <w:sz w:val="32"/>
          <w:szCs w:val="32"/>
        </w:rPr>
        <w:t>；开展</w:t>
      </w:r>
      <w:r>
        <w:rPr>
          <w:rFonts w:hint="eastAsia" w:ascii="仿宋_GB2312" w:eastAsia="仿宋_GB2312"/>
          <w:color w:val="auto"/>
          <w:sz w:val="32"/>
          <w:szCs w:val="32"/>
          <w:lang w:eastAsia="zh-CN"/>
        </w:rPr>
        <w:t>农作物秸秆综合利用</w:t>
      </w:r>
      <w:r>
        <w:rPr>
          <w:rFonts w:hint="eastAsia" w:ascii="仿宋_GB2312" w:eastAsia="仿宋_GB2312"/>
          <w:color w:val="auto"/>
          <w:sz w:val="32"/>
          <w:szCs w:val="32"/>
        </w:rPr>
        <w:t>试验示范，</w:t>
      </w:r>
      <w:r>
        <w:rPr>
          <w:rFonts w:hint="eastAsia" w:ascii="仿宋_GB2312" w:eastAsia="仿宋_GB2312"/>
          <w:color w:val="auto"/>
          <w:sz w:val="32"/>
          <w:szCs w:val="32"/>
          <w:lang w:eastAsia="zh-CN"/>
        </w:rPr>
        <w:t>对</w:t>
      </w:r>
      <w:r>
        <w:rPr>
          <w:rFonts w:hint="eastAsia" w:ascii="仿宋_GB2312" w:eastAsia="仿宋_GB2312"/>
          <w:color w:val="auto"/>
          <w:sz w:val="32"/>
          <w:szCs w:val="32"/>
        </w:rPr>
        <w:t>不同种植体系秸秆还田提升土壤肥力效果</w:t>
      </w:r>
      <w:r>
        <w:rPr>
          <w:rFonts w:hint="eastAsia" w:ascii="仿宋_GB2312" w:eastAsia="仿宋_GB2312"/>
          <w:color w:val="auto"/>
          <w:sz w:val="32"/>
          <w:szCs w:val="32"/>
          <w:lang w:eastAsia="zh-CN"/>
        </w:rPr>
        <w:t>、</w:t>
      </w:r>
      <w:r>
        <w:rPr>
          <w:rFonts w:hint="eastAsia" w:ascii="仿宋_GB2312" w:eastAsia="仿宋_GB2312"/>
          <w:color w:val="auto"/>
          <w:sz w:val="32"/>
          <w:szCs w:val="32"/>
        </w:rPr>
        <w:t>秸秆还田</w:t>
      </w:r>
      <w:r>
        <w:rPr>
          <w:rFonts w:hint="eastAsia" w:ascii="仿宋_GB2312" w:eastAsia="仿宋_GB2312"/>
          <w:color w:val="auto"/>
          <w:sz w:val="32"/>
          <w:szCs w:val="32"/>
          <w:lang w:eastAsia="zh-CN"/>
        </w:rPr>
        <w:t>后</w:t>
      </w:r>
      <w:r>
        <w:rPr>
          <w:rFonts w:hint="eastAsia" w:ascii="仿宋_GB2312" w:eastAsia="仿宋_GB2312"/>
          <w:color w:val="auto"/>
          <w:sz w:val="32"/>
          <w:szCs w:val="32"/>
        </w:rPr>
        <w:t>下茬农作物作用效果与栽培技术影响</w:t>
      </w:r>
      <w:r>
        <w:rPr>
          <w:rFonts w:hint="eastAsia" w:ascii="仿宋_GB2312" w:eastAsia="仿宋_GB2312"/>
          <w:color w:val="auto"/>
          <w:sz w:val="32"/>
          <w:szCs w:val="32"/>
          <w:lang w:eastAsia="zh-CN"/>
        </w:rPr>
        <w:t>进行研究</w:t>
      </w:r>
      <w:r>
        <w:rPr>
          <w:rFonts w:hint="eastAsia" w:ascii="仿宋_GB2312" w:eastAsia="仿宋_GB2312"/>
          <w:color w:val="auto"/>
          <w:sz w:val="32"/>
          <w:szCs w:val="32"/>
        </w:rPr>
        <w:t>，形成一整套操作简便、易推广的耕作体系栽培技术模式</w:t>
      </w:r>
      <w:r>
        <w:rPr>
          <w:rFonts w:hint="eastAsia" w:ascii="仿宋_GB2312" w:eastAsia="仿宋_GB2312"/>
          <w:color w:val="auto"/>
          <w:sz w:val="32"/>
          <w:szCs w:val="32"/>
          <w:lang w:eastAsia="zh-CN"/>
        </w:rPr>
        <w:t>；开展</w:t>
      </w:r>
      <w:r>
        <w:rPr>
          <w:rFonts w:hint="eastAsia" w:ascii="仿宋_GB2312" w:hAnsi="仿宋_GB2312" w:eastAsia="仿宋_GB2312" w:cs="仿宋_GB2312"/>
          <w:b w:val="0"/>
          <w:bCs/>
          <w:color w:val="auto"/>
          <w:kern w:val="0"/>
          <w:sz w:val="32"/>
          <w:szCs w:val="32"/>
          <w:lang w:val="en-US" w:eastAsia="zh-CN" w:bidi="ar-SA"/>
        </w:rPr>
        <w:t>秸秆肥料化、饲料化等产业化发展模式及其效益的研究及技术支撑</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lang w:eastAsia="zh-CN"/>
        </w:rPr>
        <w:t>开展农作物秸秆综合利用产业技术研究、产业中不同应用之间联系、产业链条效益模式</w:t>
      </w:r>
      <w:r>
        <w:rPr>
          <w:rFonts w:hint="eastAsia" w:ascii="仿宋_GB2312" w:hAnsi="仿宋_GB2312" w:eastAsia="仿宋_GB2312" w:cs="仿宋_GB2312"/>
          <w:color w:val="auto"/>
          <w:sz w:val="32"/>
          <w:szCs w:val="32"/>
        </w:rPr>
        <w:t>研究</w:t>
      </w:r>
      <w:r>
        <w:rPr>
          <w:rFonts w:hint="eastAsia" w:ascii="仿宋_GB2312" w:hAnsi="仿宋_GB2312" w:eastAsia="仿宋_GB2312" w:cs="仿宋_GB2312"/>
          <w:color w:val="auto"/>
          <w:sz w:val="32"/>
          <w:szCs w:val="32"/>
          <w:lang w:eastAsia="zh-CN"/>
        </w:rPr>
        <w:t>，推进我省农作物秸秆综合利用产业化发展。</w:t>
      </w:r>
    </w:p>
    <w:p>
      <w:pPr>
        <w:numPr>
          <w:ilvl w:val="0"/>
          <w:numId w:val="0"/>
        </w:numPr>
        <w:ind w:firstLine="0" w:firstLineChars="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（2）</w:t>
      </w:r>
      <w:r>
        <w:rPr>
          <w:rFonts w:hint="eastAsia" w:ascii="仿宋_GB2312" w:hAnsi="仿宋_GB2312" w:eastAsia="仿宋_GB2312" w:cs="仿宋_GB2312"/>
          <w:b w:val="0"/>
          <w:bCs w:val="0"/>
          <w:color w:val="auto"/>
          <w:sz w:val="32"/>
          <w:szCs w:val="32"/>
        </w:rPr>
        <w:t>绩效目标</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b w:val="0"/>
          <w:bCs/>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lang w:eastAsia="zh-CN"/>
        </w:rPr>
        <w:t>对全省农作物秸秆综合利用进行系统研究，提出全省农作物秸秆综合利用的主要模式，</w:t>
      </w:r>
      <w:r>
        <w:rPr>
          <w:rFonts w:hint="eastAsia" w:ascii="仿宋_GB2312" w:hAnsi="仿宋_GB2312" w:eastAsia="仿宋_GB2312" w:cs="仿宋_GB2312"/>
          <w:color w:val="auto"/>
          <w:sz w:val="32"/>
          <w:szCs w:val="32"/>
          <w:highlight w:val="none"/>
        </w:rPr>
        <w:t>梳理1套</w:t>
      </w:r>
      <w:r>
        <w:rPr>
          <w:rFonts w:hint="eastAsia" w:ascii="仿宋_GB2312" w:hAnsi="仿宋_GB2312" w:eastAsia="仿宋_GB2312" w:cs="仿宋_GB2312"/>
          <w:color w:val="auto"/>
          <w:sz w:val="32"/>
          <w:szCs w:val="32"/>
          <w:highlight w:val="none"/>
          <w:lang w:eastAsia="zh-CN"/>
        </w:rPr>
        <w:t>农作物秸秆综合利用</w:t>
      </w:r>
      <w:r>
        <w:rPr>
          <w:rFonts w:hint="eastAsia" w:ascii="仿宋_GB2312" w:hAnsi="仿宋_GB2312" w:eastAsia="仿宋_GB2312" w:cs="仿宋_GB2312"/>
          <w:color w:val="auto"/>
          <w:sz w:val="32"/>
          <w:szCs w:val="32"/>
          <w:highlight w:val="none"/>
        </w:rPr>
        <w:t>优惠政策清单及研究提出下一步政策意见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2021年5月底前完成</w:t>
      </w:r>
      <w:r>
        <w:rPr>
          <w:rFonts w:hint="eastAsia" w:ascii="仿宋_GB2312" w:hAnsi="仿宋_GB2312" w:eastAsia="仿宋_GB2312" w:cs="仿宋_GB2312"/>
          <w:color w:val="auto"/>
          <w:sz w:val="32"/>
          <w:szCs w:val="32"/>
          <w:highlight w:val="none"/>
          <w:lang w:eastAsia="zh-CN"/>
        </w:rPr>
        <w:t>编制全省“十四五”农作物秸秆综合利用实施方案。</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color w:val="auto"/>
          <w:sz w:val="32"/>
          <w:szCs w:val="32"/>
        </w:rPr>
        <w:t>总结出</w:t>
      </w:r>
      <w:r>
        <w:rPr>
          <w:rFonts w:hint="eastAsia" w:ascii="仿宋_GB2312" w:hAnsi="仿宋_GB2312" w:eastAsia="仿宋_GB2312" w:cs="仿宋_GB2312"/>
          <w:color w:val="auto"/>
          <w:sz w:val="32"/>
          <w:szCs w:val="32"/>
          <w:lang w:val="en-US" w:eastAsia="zh-CN"/>
        </w:rPr>
        <w:t>2套</w:t>
      </w:r>
      <w:r>
        <w:rPr>
          <w:rFonts w:hint="eastAsia" w:ascii="仿宋_GB2312" w:hAnsi="仿宋_GB2312" w:eastAsia="仿宋_GB2312" w:cs="仿宋_GB2312"/>
          <w:color w:val="auto"/>
          <w:sz w:val="32"/>
          <w:szCs w:val="32"/>
        </w:rPr>
        <w:t>省域</w:t>
      </w:r>
      <w:r>
        <w:rPr>
          <w:rFonts w:hint="eastAsia" w:ascii="仿宋_GB2312" w:hAnsi="仿宋_GB2312" w:eastAsia="仿宋_GB2312" w:cs="仿宋_GB2312"/>
          <w:color w:val="auto"/>
          <w:sz w:val="32"/>
          <w:szCs w:val="32"/>
          <w:lang w:eastAsia="zh-CN"/>
        </w:rPr>
        <w:t>农作物秸秆综合利用主要产业</w:t>
      </w:r>
      <w:r>
        <w:rPr>
          <w:rFonts w:hint="eastAsia" w:ascii="仿宋_GB2312" w:hAnsi="仿宋_GB2312" w:eastAsia="仿宋_GB2312" w:cs="仿宋_GB2312"/>
          <w:color w:val="auto"/>
          <w:sz w:val="32"/>
          <w:szCs w:val="32"/>
        </w:rPr>
        <w:t>技术模式</w:t>
      </w:r>
      <w:r>
        <w:rPr>
          <w:rFonts w:hint="eastAsia" w:ascii="仿宋_GB2312" w:hAnsi="仿宋_GB2312" w:eastAsia="仿宋_GB2312" w:cs="仿宋_GB2312"/>
          <w:color w:val="auto"/>
          <w:sz w:val="32"/>
          <w:szCs w:val="32"/>
          <w:lang w:eastAsia="zh-CN"/>
        </w:rPr>
        <w:t>，编制</w:t>
      </w:r>
      <w:r>
        <w:rPr>
          <w:rFonts w:hint="eastAsia" w:ascii="仿宋_GB2312" w:hAnsi="仿宋_GB2312" w:eastAsia="仿宋_GB2312" w:cs="仿宋_GB2312"/>
          <w:color w:val="auto"/>
          <w:sz w:val="32"/>
          <w:szCs w:val="32"/>
          <w:lang w:val="en-US" w:eastAsia="zh-CN"/>
        </w:rPr>
        <w:t>1套</w:t>
      </w:r>
      <w:r>
        <w:rPr>
          <w:rFonts w:hint="eastAsia" w:ascii="仿宋_GB2312" w:hAnsi="仿宋_GB2312" w:eastAsia="仿宋_GB2312" w:cs="仿宋_GB2312"/>
          <w:color w:val="auto"/>
          <w:sz w:val="32"/>
          <w:szCs w:val="32"/>
          <w:lang w:eastAsia="zh-CN"/>
        </w:rPr>
        <w:t>全省</w:t>
      </w:r>
      <w:r>
        <w:rPr>
          <w:rFonts w:hint="eastAsia" w:ascii="仿宋_GB2312" w:hAnsi="仿宋_GB2312" w:eastAsia="仿宋_GB2312" w:cs="仿宋_GB2312"/>
          <w:color w:val="auto"/>
          <w:sz w:val="32"/>
          <w:szCs w:val="32"/>
        </w:rPr>
        <w:t>秸秆</w:t>
      </w:r>
      <w:r>
        <w:rPr>
          <w:rFonts w:hint="eastAsia" w:ascii="仿宋_GB2312" w:hAnsi="仿宋_GB2312" w:eastAsia="仿宋_GB2312" w:cs="仿宋_GB2312"/>
          <w:color w:val="auto"/>
          <w:sz w:val="32"/>
          <w:szCs w:val="32"/>
          <w:lang w:eastAsia="zh-CN"/>
        </w:rPr>
        <w:t>还田技术规程。</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color w:val="auto"/>
          <w:sz w:val="32"/>
          <w:szCs w:val="32"/>
          <w:lang w:eastAsia="zh-CN"/>
        </w:rPr>
        <w:t>制作相关全省农作物秸秆综合利用视频</w:t>
      </w:r>
      <w:r>
        <w:rPr>
          <w:rFonts w:hint="eastAsia" w:ascii="仿宋_GB2312" w:hAnsi="仿宋_GB2312" w:eastAsia="仿宋_GB2312" w:cs="仿宋_GB2312"/>
          <w:color w:val="auto"/>
          <w:sz w:val="32"/>
          <w:szCs w:val="32"/>
          <w:lang w:val="en-US" w:eastAsia="zh-CN"/>
        </w:rPr>
        <w:t>1个以上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组织开展1次以上省级</w:t>
      </w:r>
      <w:r>
        <w:rPr>
          <w:rFonts w:hint="eastAsia" w:ascii="仿宋_GB2312" w:hAnsi="仿宋_GB2312" w:eastAsia="仿宋_GB2312" w:cs="仿宋_GB2312"/>
          <w:color w:val="auto"/>
          <w:sz w:val="32"/>
          <w:szCs w:val="32"/>
          <w:lang w:eastAsia="zh-CN"/>
        </w:rPr>
        <w:t>农作物秸秆综合利用观摩</w:t>
      </w:r>
      <w:r>
        <w:rPr>
          <w:rFonts w:hint="eastAsia" w:ascii="仿宋_GB2312" w:hAnsi="仿宋_GB2312" w:eastAsia="仿宋_GB2312" w:cs="仿宋_GB2312"/>
          <w:color w:val="auto"/>
          <w:sz w:val="32"/>
          <w:szCs w:val="32"/>
        </w:rPr>
        <w:t>培训</w:t>
      </w:r>
      <w:r>
        <w:rPr>
          <w:rFonts w:hint="eastAsia" w:ascii="仿宋_GB2312" w:hAnsi="仿宋_GB2312" w:eastAsia="仿宋_GB2312" w:cs="仿宋_GB2312"/>
          <w:color w:val="auto"/>
          <w:sz w:val="32"/>
          <w:szCs w:val="32"/>
          <w:lang w:eastAsia="zh-CN"/>
        </w:rPr>
        <w:t>会</w:t>
      </w:r>
      <w:r>
        <w:rPr>
          <w:rFonts w:hint="eastAsia" w:ascii="仿宋_GB2312" w:hAnsi="仿宋_GB2312" w:eastAsia="仿宋_GB2312" w:cs="仿宋_GB2312"/>
          <w:color w:val="auto"/>
          <w:sz w:val="32"/>
          <w:szCs w:val="32"/>
        </w:rPr>
        <w:t>和1次以上省级以上媒体宣传</w:t>
      </w:r>
      <w:r>
        <w:rPr>
          <w:rFonts w:hint="eastAsia" w:ascii="仿宋_GB2312" w:hAnsi="仿宋_GB2312" w:eastAsia="仿宋_GB2312" w:cs="仿宋_GB2312"/>
          <w:color w:val="auto"/>
          <w:sz w:val="32"/>
          <w:szCs w:val="32"/>
          <w:lang w:eastAsia="zh-CN"/>
        </w:rPr>
        <w:t>，全省培训</w:t>
      </w:r>
      <w:r>
        <w:rPr>
          <w:rFonts w:hint="eastAsia" w:ascii="仿宋_GB2312" w:hAnsi="仿宋_GB2312" w:eastAsia="仿宋_GB2312" w:cs="仿宋_GB2312"/>
          <w:color w:val="auto"/>
          <w:sz w:val="32"/>
          <w:szCs w:val="32"/>
          <w:lang w:val="en-US" w:eastAsia="zh-CN"/>
        </w:rPr>
        <w:t>1000人次以上</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b w:val="0"/>
          <w:bCs/>
          <w:color w:val="auto"/>
          <w:kern w:val="0"/>
          <w:sz w:val="32"/>
          <w:szCs w:val="32"/>
          <w:lang w:val="en-US" w:eastAsia="zh-CN" w:bidi="ar-SA"/>
        </w:rPr>
      </w:pPr>
      <w:r>
        <w:rPr>
          <w:rFonts w:hint="eastAsia" w:ascii="仿宋_GB2312" w:eastAsia="仿宋_GB2312"/>
          <w:color w:val="auto"/>
          <w:sz w:val="32"/>
          <w:szCs w:val="32"/>
        </w:rPr>
        <w:t>在粤东西北和珠三角建立秸秆还田利用百亩</w:t>
      </w:r>
      <w:r>
        <w:rPr>
          <w:rFonts w:hint="eastAsia" w:ascii="仿宋_GB2312" w:eastAsia="仿宋_GB2312"/>
          <w:color w:val="auto"/>
          <w:sz w:val="32"/>
          <w:szCs w:val="32"/>
          <w:lang w:eastAsia="zh-CN"/>
        </w:rPr>
        <w:t>以上</w:t>
      </w:r>
      <w:r>
        <w:rPr>
          <w:rFonts w:hint="eastAsia" w:ascii="仿宋_GB2312" w:eastAsia="仿宋_GB2312"/>
          <w:color w:val="auto"/>
          <w:sz w:val="32"/>
          <w:szCs w:val="32"/>
        </w:rPr>
        <w:t>示范</w:t>
      </w:r>
      <w:r>
        <w:rPr>
          <w:rFonts w:hint="eastAsia" w:ascii="仿宋_GB2312" w:eastAsia="仿宋_GB2312"/>
          <w:color w:val="auto"/>
          <w:sz w:val="32"/>
          <w:szCs w:val="32"/>
          <w:lang w:eastAsia="zh-CN"/>
        </w:rPr>
        <w:t>区</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个</w:t>
      </w:r>
      <w:r>
        <w:rPr>
          <w:rFonts w:hint="eastAsia" w:ascii="仿宋_GB2312" w:eastAsia="仿宋_GB2312"/>
          <w:color w:val="auto"/>
          <w:sz w:val="32"/>
          <w:szCs w:val="32"/>
          <w:lang w:eastAsia="zh-CN"/>
        </w:rPr>
        <w:t>，</w:t>
      </w:r>
      <w:r>
        <w:rPr>
          <w:rFonts w:hint="eastAsia" w:ascii="仿宋_GB2312" w:eastAsia="仿宋_GB2312"/>
          <w:color w:val="auto"/>
          <w:sz w:val="32"/>
          <w:szCs w:val="32"/>
        </w:rPr>
        <w:t>示范区耕地土壤有机质提升0.1个百分点</w:t>
      </w:r>
      <w:r>
        <w:rPr>
          <w:rFonts w:hint="eastAsia" w:ascii="仿宋_GB2312" w:eastAsia="仿宋_GB2312"/>
          <w:color w:val="auto"/>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发布1项农作物秸秆综合利用省级主推技术</w:t>
      </w:r>
      <w:r>
        <w:rPr>
          <w:rFonts w:hint="eastAsia" w:ascii="仿宋_GB2312" w:eastAsia="仿宋_GB2312"/>
          <w:color w:val="auto"/>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eastAsia="仿宋_GB2312"/>
          <w:color w:val="auto"/>
          <w:sz w:val="32"/>
          <w:szCs w:val="32"/>
          <w:lang w:val="en-US" w:eastAsia="zh-CN"/>
        </w:rPr>
        <w:t>根据农作物秸秆综合利用产业示范县和重点县的相关工作要求，开展技术指导</w:t>
      </w:r>
      <w:r>
        <w:rPr>
          <w:rFonts w:hint="eastAsia" w:ascii="仿宋_GB2312" w:hAnsi="仿宋_GB2312" w:eastAsia="仿宋_GB2312" w:cs="仿宋_GB2312"/>
          <w:color w:val="auto"/>
          <w:sz w:val="32"/>
          <w:szCs w:val="32"/>
          <w:lang w:val="en-US" w:eastAsia="zh-CN"/>
        </w:rPr>
        <w:t>。</w:t>
      </w:r>
    </w:p>
    <w:p>
      <w:pPr>
        <w:numPr>
          <w:ilvl w:val="0"/>
          <w:numId w:val="0"/>
        </w:numPr>
        <w:ind w:firstLine="0" w:firstLineChars="0"/>
        <w:jc w:val="both"/>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（3）</w:t>
      </w:r>
      <w:r>
        <w:rPr>
          <w:rFonts w:hint="eastAsia" w:ascii="仿宋_GB2312" w:hAnsi="仿宋_GB2312" w:eastAsia="仿宋_GB2312" w:cs="仿宋_GB2312"/>
          <w:b w:val="0"/>
          <w:bCs w:val="0"/>
          <w:color w:val="auto"/>
          <w:kern w:val="0"/>
          <w:sz w:val="32"/>
          <w:szCs w:val="32"/>
          <w:lang w:val="en-US" w:eastAsia="zh-CN"/>
        </w:rPr>
        <w:t>申报对象及条件</w:t>
      </w:r>
    </w:p>
    <w:p>
      <w:pPr>
        <w:numPr>
          <w:ilvl w:val="0"/>
          <w:numId w:val="0"/>
        </w:numPr>
        <w:ind w:firstLine="0" w:firstLineChars="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申报对象为省级科研单位，须具有独立法人资格，农作物秸秆综合利用产业研究相关工作基础雄厚；具有国家级相关观测实验站，省级以上科研创新平台，获得相关专利并具备一定的成果转化能力。具有较完善的项目和财务管理制度，信用记录良好。</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（4）</w:t>
      </w:r>
      <w:r>
        <w:rPr>
          <w:rFonts w:hint="eastAsia" w:ascii="仿宋_GB2312" w:hAnsi="仿宋_GB2312" w:eastAsia="仿宋_GB2312" w:cs="仿宋_GB2312"/>
          <w:b w:val="0"/>
          <w:bCs w:val="0"/>
          <w:color w:val="auto"/>
          <w:spacing w:val="0"/>
          <w:sz w:val="32"/>
          <w:szCs w:val="32"/>
          <w:lang w:val="en-US" w:eastAsia="zh-CN"/>
        </w:rPr>
        <w:t>项目资金额度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b w:val="0"/>
          <w:bCs w:val="0"/>
          <w:color w:val="auto"/>
          <w:sz w:val="32"/>
          <w:szCs w:val="32"/>
          <w:highlight w:val="yellow"/>
          <w:lang w:val="en-US" w:eastAsia="zh-CN"/>
        </w:rPr>
        <w:t>财政补助资金每项不超过280万元</w:t>
      </w:r>
      <w:r>
        <w:rPr>
          <w:rFonts w:hint="eastAsia" w:ascii="仿宋_GB2312" w:hAnsi="仿宋_GB2312" w:eastAsia="仿宋_GB2312" w:cs="仿宋_GB2312"/>
          <w:color w:val="auto"/>
          <w:sz w:val="32"/>
          <w:szCs w:val="32"/>
          <w:highlight w:val="yellow"/>
          <w:lang w:val="en-US" w:eastAsia="zh-CN"/>
        </w:rPr>
        <w:t>。</w:t>
      </w:r>
      <w:ins w:id="0" w:author="何婉静" w:date="2020-10-22T09:05:00Z">
        <w:r>
          <w:rPr>
            <w:rFonts w:hint="eastAsia" w:ascii="仿宋_GB2312" w:hAnsi="仿宋_GB2312" w:eastAsia="仿宋_GB2312" w:cs="仿宋_GB2312"/>
            <w:b w:val="0"/>
            <w:bCs w:val="0"/>
            <w:kern w:val="0"/>
            <w:sz w:val="32"/>
            <w:szCs w:val="32"/>
            <w:rPrChange w:id="1" w:author="何婉静" w:date="2020-10-22T09:19:00Z">
              <w:rPr>
                <w:rFonts w:hint="eastAsia" w:ascii="仿宋_GB2312" w:hAnsi="仿宋_GB2312" w:eastAsia="仿宋_GB2312" w:cs="仿宋_GB2312"/>
                <w:kern w:val="0"/>
                <w:sz w:val="32"/>
                <w:szCs w:val="32"/>
              </w:rPr>
            </w:rPrChange>
          </w:rPr>
          <w:t>项目承担单位需自行测算项目需求金额，在申报书中提供资金测算过程及测算依据。最终资金补助金额以我单位测算核实为准。</w:t>
        </w:r>
      </w:ins>
    </w:p>
    <w:p>
      <w:pPr>
        <w:pStyle w:val="4"/>
        <w:numPr>
          <w:ilvl w:val="3"/>
          <w:numId w:val="0"/>
        </w:numPr>
        <w:tabs>
          <w:tab w:val="clear" w:pos="864"/>
        </w:tabs>
        <w:ind w:leftChars="0"/>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（5）</w:t>
      </w:r>
      <w:r>
        <w:rPr>
          <w:rFonts w:hint="eastAsia" w:ascii="仿宋_GB2312" w:hAnsi="仿宋_GB2312" w:eastAsia="仿宋_GB2312" w:cs="仿宋_GB2312"/>
          <w:b w:val="0"/>
          <w:bCs w:val="0"/>
          <w:color w:val="auto"/>
          <w:spacing w:val="0"/>
          <w:sz w:val="32"/>
          <w:szCs w:val="32"/>
          <w:lang w:val="en-US" w:eastAsia="zh-CN"/>
        </w:rPr>
        <w:t>申报材料要求</w:t>
      </w:r>
    </w:p>
    <w:p>
      <w:pPr>
        <w:ind w:firstLine="640" w:firstLineChars="200"/>
        <w:rPr>
          <w:rFonts w:hint="eastAsia"/>
          <w:lang w:val="en-US" w:eastAsia="zh-CN"/>
        </w:rPr>
      </w:pPr>
      <w:r>
        <w:rPr>
          <w:rFonts w:hint="eastAsia" w:ascii="仿宋_GB2312" w:hAnsi="仿宋_GB2312" w:eastAsia="仿宋_GB2312" w:cs="仿宋_GB2312"/>
          <w:b w:val="0"/>
          <w:bCs w:val="0"/>
          <w:color w:val="auto"/>
          <w:spacing w:val="0"/>
          <w:sz w:val="32"/>
          <w:szCs w:val="32"/>
          <w:lang w:val="en-US" w:eastAsia="zh-CN"/>
        </w:rPr>
        <w:t>请使用《广东省农业科研项目和农业技术推广项目申报书模板》</w:t>
      </w:r>
    </w:p>
    <w:p>
      <w:pPr>
        <w:numPr>
          <w:ilvl w:val="0"/>
          <w:numId w:val="0"/>
        </w:numPr>
        <w:ind w:firstLine="0" w:firstLineChars="0"/>
        <w:jc w:val="both"/>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 xml:space="preserve">    4.农田地膜残留量监测网建设</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z w:val="32"/>
          <w:szCs w:val="32"/>
          <w:lang w:val="en-US" w:eastAsia="zh-CN"/>
        </w:rPr>
        <w:t xml:space="preserve">  （1）</w:t>
      </w:r>
      <w:r>
        <w:rPr>
          <w:rFonts w:hint="eastAsia" w:ascii="仿宋_GB2312" w:hAnsi="仿宋_GB2312" w:eastAsia="仿宋_GB2312" w:cs="仿宋_GB2312"/>
          <w:b w:val="0"/>
          <w:bCs w:val="0"/>
          <w:color w:val="auto"/>
          <w:spacing w:val="0"/>
          <w:sz w:val="32"/>
          <w:szCs w:val="32"/>
          <w:lang w:val="en-US" w:eastAsia="zh-CN"/>
        </w:rPr>
        <w:t>建设内容</w:t>
      </w:r>
    </w:p>
    <w:p>
      <w:pPr>
        <w:numPr>
          <w:ilvl w:val="0"/>
          <w:numId w:val="0"/>
        </w:numPr>
        <w:ind w:firstLine="0" w:firstLineChars="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color w:val="auto"/>
          <w:kern w:val="0"/>
          <w:sz w:val="32"/>
          <w:szCs w:val="32"/>
          <w:highlight w:val="none"/>
          <w:lang w:val="en-US" w:eastAsia="zh-CN" w:bidi="ar-SA"/>
        </w:rPr>
        <w:t>根据农业农村部关于开展农田地膜残留量监测的部署和要求，结合各区域农膜用量、覆膜作物品种、农膜处理方式等基础信息，合理布设农田地膜残留监测点，建设省级农田地膜残留量监测网，掌握全省地膜残留情况及其对耕地土壤污染情况，为区域农用地面源污染源头减排和防控决策提供依据。</w:t>
      </w:r>
    </w:p>
    <w:p>
      <w:pPr>
        <w:numPr>
          <w:ilvl w:val="0"/>
          <w:numId w:val="0"/>
        </w:numPr>
        <w:ind w:firstLine="0" w:firstLineChars="0"/>
        <w:jc w:val="both"/>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bCs/>
          <w:color w:val="auto"/>
          <w:sz w:val="32"/>
          <w:szCs w:val="32"/>
          <w:lang w:val="en-US" w:eastAsia="zh-CN"/>
        </w:rPr>
        <w:t xml:space="preserve">  （2）</w:t>
      </w:r>
      <w:r>
        <w:rPr>
          <w:rFonts w:hint="eastAsia" w:ascii="仿宋_GB2312" w:hAnsi="仿宋_GB2312" w:eastAsia="仿宋_GB2312" w:cs="仿宋_GB2312"/>
          <w:b w:val="0"/>
          <w:bCs w:val="0"/>
          <w:color w:val="auto"/>
          <w:spacing w:val="0"/>
          <w:sz w:val="32"/>
          <w:szCs w:val="32"/>
        </w:rPr>
        <w:t>绩效目标</w:t>
      </w:r>
    </w:p>
    <w:p>
      <w:pPr>
        <w:numPr>
          <w:ilvl w:val="0"/>
          <w:numId w:val="0"/>
        </w:numPr>
        <w:ind w:firstLine="0" w:firstLineChars="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kern w:val="0"/>
          <w:sz w:val="32"/>
          <w:szCs w:val="32"/>
          <w:highlight w:val="none"/>
          <w:lang w:val="en-US" w:eastAsia="zh-CN" w:bidi="ar-SA"/>
        </w:rPr>
        <w:t>在全国第二次污染源普查结果基础上，根据农业农村部生态总站《全国农田地膜残留监测方案》（农生态（环）〔2020〕19号）中的技术规定，按照全省农田地膜残留量监测工作安排，2021年建设90个农田地膜残留监测点并开展监测工作，综合分析全省各地的农户调查情况表（900份左右），2021年底前编制和报送全省2021年度监测报告，形成农产品产地农田地膜残留监测档案；组织开展1次以上省级农田地膜回收技术培训会。</w:t>
      </w:r>
    </w:p>
    <w:p>
      <w:pPr>
        <w:numPr>
          <w:ilvl w:val="0"/>
          <w:numId w:val="0"/>
        </w:numPr>
        <w:ind w:firstLine="0" w:firstLineChars="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 （3）申报对象及条件</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申报对象为省级从事农田地膜减量相关研究和推广或农业环境保护相关工作的独立法人机构。</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申报对象在农田地膜残留监测方面有扎实的工作基础，熟悉我国及全省农田地膜污染防治情况。</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申报对象在农田地膜减量化技术研发和应用领域有较专业的人才队伍。有较完善的组织管理制度，运作规范，具有健全的财务管理制度和良好的信用记录。</w:t>
      </w:r>
    </w:p>
    <w:p>
      <w:pPr>
        <w:numPr>
          <w:ilvl w:val="0"/>
          <w:numId w:val="0"/>
        </w:numPr>
        <w:ind w:firstLine="0" w:firstLineChars="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    （4）项目资金额度</w:t>
      </w:r>
    </w:p>
    <w:p>
      <w:pPr>
        <w:numPr>
          <w:ilvl w:val="0"/>
          <w:numId w:val="0"/>
        </w:numPr>
        <w:ind w:firstLine="640" w:firstLineChars="200"/>
        <w:jc w:val="both"/>
        <w:rPr>
          <w:rFonts w:hint="eastAsia" w:ascii="仿宋_GB2312" w:hAnsi="仿宋_GB2312" w:eastAsia="仿宋_GB2312" w:cs="仿宋_GB2312"/>
          <w:color w:val="auto"/>
          <w:kern w:val="0"/>
          <w:sz w:val="32"/>
          <w:szCs w:val="32"/>
          <w:highlight w:val="yellow"/>
          <w:lang w:val="en-US" w:eastAsia="zh-CN" w:bidi="ar-SA"/>
        </w:rPr>
      </w:pPr>
      <w:r>
        <w:rPr>
          <w:rFonts w:hint="eastAsia" w:ascii="仿宋_GB2312" w:hAnsi="仿宋_GB2312" w:eastAsia="仿宋_GB2312" w:cs="仿宋_GB2312"/>
          <w:color w:val="auto"/>
          <w:kern w:val="0"/>
          <w:sz w:val="32"/>
          <w:szCs w:val="32"/>
          <w:highlight w:val="yellow"/>
          <w:lang w:val="en-US" w:eastAsia="zh-CN" w:bidi="ar-SA"/>
        </w:rPr>
        <w:t>申请补助资金不超过187万元</w:t>
      </w:r>
      <w:bookmarkStart w:id="0" w:name="_GoBack"/>
      <w:bookmarkEnd w:id="0"/>
      <w:r>
        <w:rPr>
          <w:rFonts w:hint="eastAsia" w:ascii="仿宋_GB2312" w:hAnsi="仿宋_GB2312" w:eastAsia="仿宋_GB2312" w:cs="仿宋_GB2312"/>
          <w:color w:val="auto"/>
          <w:kern w:val="0"/>
          <w:sz w:val="32"/>
          <w:szCs w:val="32"/>
          <w:highlight w:val="yellow"/>
          <w:lang w:val="en-US" w:eastAsia="zh-CN" w:bidi="ar-SA"/>
        </w:rPr>
        <w:t>。</w:t>
      </w:r>
      <w:ins w:id="2" w:author="何婉静" w:date="2020-10-22T09:05:00Z">
        <w:r>
          <w:rPr>
            <w:rFonts w:hint="eastAsia" w:ascii="仿宋_GB2312" w:hAnsi="仿宋_GB2312" w:eastAsia="仿宋_GB2312" w:cs="仿宋_GB2312"/>
            <w:b w:val="0"/>
            <w:bCs w:val="0"/>
            <w:kern w:val="0"/>
            <w:sz w:val="32"/>
            <w:szCs w:val="32"/>
            <w:rPrChange w:id="3" w:author="何婉静" w:date="2020-10-22T09:19:00Z">
              <w:rPr>
                <w:rFonts w:hint="eastAsia" w:ascii="仿宋_GB2312" w:hAnsi="仿宋_GB2312" w:eastAsia="仿宋_GB2312" w:cs="仿宋_GB2312"/>
                <w:kern w:val="0"/>
                <w:sz w:val="32"/>
                <w:szCs w:val="32"/>
              </w:rPr>
            </w:rPrChange>
          </w:rPr>
          <w:t>项目承担单位需自行测算项目需求金额，在申报书中提供资金测算过程及测算依据。最终资金补助金额以我单位测算核实为准。</w:t>
        </w:r>
      </w:ins>
    </w:p>
    <w:p>
      <w:pPr>
        <w:pStyle w:val="4"/>
        <w:numPr>
          <w:ilvl w:val="3"/>
          <w:numId w:val="0"/>
        </w:numPr>
        <w:tabs>
          <w:tab w:val="clear" w:pos="864"/>
        </w:tabs>
        <w:ind w:leftChars="0" w:firstLine="640" w:firstLineChars="200"/>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pacing w:val="0"/>
          <w:sz w:val="32"/>
          <w:szCs w:val="32"/>
          <w:lang w:val="en-US" w:eastAsia="zh-CN"/>
        </w:rPr>
        <w:t>申报材料要求</w:t>
      </w:r>
    </w:p>
    <w:p>
      <w:pPr>
        <w:ind w:firstLine="640" w:firstLineChars="200"/>
        <w:rPr>
          <w:rFonts w:hint="eastAsia"/>
          <w:lang w:val="en-US" w:eastAsia="zh-CN"/>
        </w:rPr>
      </w:pPr>
      <w:r>
        <w:rPr>
          <w:rFonts w:hint="eastAsia" w:ascii="仿宋_GB2312" w:hAnsi="仿宋_GB2312" w:eastAsia="仿宋_GB2312" w:cs="仿宋_GB2312"/>
          <w:b w:val="0"/>
          <w:bCs w:val="0"/>
          <w:color w:val="auto"/>
          <w:spacing w:val="0"/>
          <w:sz w:val="32"/>
          <w:szCs w:val="32"/>
          <w:lang w:val="en-US" w:eastAsia="zh-CN"/>
        </w:rPr>
        <w:t>请使用《广东省农业科研项目和农业技术推广项目申报书模板》</w:t>
      </w:r>
    </w:p>
    <w:p>
      <w:pPr>
        <w:numPr>
          <w:ilvl w:val="0"/>
          <w:numId w:val="0"/>
        </w:numPr>
        <w:ind w:firstLine="0" w:firstLineChars="0"/>
        <w:jc w:val="both"/>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bCs/>
          <w:color w:val="auto"/>
          <w:sz w:val="32"/>
          <w:szCs w:val="32"/>
          <w:lang w:val="en-US" w:eastAsia="zh-CN"/>
        </w:rPr>
        <w:t xml:space="preserve">    5.轮作休耕重点县项目</w:t>
      </w:r>
    </w:p>
    <w:p>
      <w:pPr>
        <w:numPr>
          <w:ilvl w:val="0"/>
          <w:numId w:val="0"/>
        </w:numPr>
        <w:ind w:firstLine="0" w:firstLineChars="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（1）建设内容</w:t>
      </w:r>
    </w:p>
    <w:p>
      <w:pPr>
        <w:numPr>
          <w:ilvl w:val="0"/>
          <w:numId w:val="0"/>
        </w:numPr>
        <w:ind w:firstLine="0" w:firstLineChars="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选择相对连片，单片面积不少于50亩的示范片</w:t>
      </w:r>
      <w:r>
        <w:rPr>
          <w:rFonts w:hint="eastAsia" w:ascii="仿宋_GB2312" w:hAnsi="仿宋_GB2312" w:eastAsia="仿宋_GB2312" w:cs="仿宋_GB2312"/>
          <w:color w:val="auto"/>
          <w:sz w:val="32"/>
          <w:szCs w:val="32"/>
          <w:lang w:val="en-US" w:eastAsia="zh-CN"/>
        </w:rPr>
        <w:t>实施双季稻轮作，项目区内必须种植两季水稻和一季冬种作物，冬种作物仅限于绿肥或油菜。示范片所在乡镇或县级农业农村局与参加双季稻轮作的的农户或新型经营主体签订轮作试点协议。在示范片内开展耕地质量监测评价，调查登记耕地质量变化情况。每个项目县原则上实施面积不少于0.5万亩、不多于2万亩。</w:t>
      </w:r>
    </w:p>
    <w:p>
      <w:pPr>
        <w:numPr>
          <w:ilvl w:val="0"/>
          <w:numId w:val="0"/>
        </w:numPr>
        <w:adjustRightInd/>
        <w:snapToGrid/>
        <w:spacing w:line="240" w:lineRule="auto"/>
        <w:ind w:firstLine="0" w:firstLineChars="0"/>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（2）绩效目标</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完成示范区“稻稻肥”轮作目标任务。</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420" w:leftChars="200" w:right="0" w:rightChars="0" w:firstLine="403"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完成农业农村部下达的其他相关绩效指标。</w:t>
      </w:r>
    </w:p>
    <w:p>
      <w:pPr>
        <w:numPr>
          <w:ilvl w:val="0"/>
          <w:numId w:val="0"/>
        </w:numPr>
        <w:adjustRightInd/>
        <w:snapToGrid/>
        <w:spacing w:line="240" w:lineRule="auto"/>
        <w:ind w:firstLine="640" w:firstLineChars="200"/>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（3）申报对象及条件</w:t>
      </w:r>
    </w:p>
    <w:p>
      <w:pPr>
        <w:numPr>
          <w:ilvl w:val="0"/>
          <w:numId w:val="0"/>
        </w:numPr>
        <w:adjustRightInd/>
        <w:snapToGrid/>
        <w:spacing w:line="240" w:lineRule="auto"/>
        <w:ind w:firstLine="0" w:firstLineChars="0"/>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由各县（市、区）农业农村局作为实施主体，由各地级以上市汇总审核后统一申报。</w:t>
      </w:r>
    </w:p>
    <w:p>
      <w:pPr>
        <w:numPr>
          <w:ilvl w:val="0"/>
          <w:numId w:val="0"/>
        </w:numPr>
        <w:adjustRightInd/>
        <w:snapToGrid/>
        <w:spacing w:line="240" w:lineRule="auto"/>
        <w:ind w:firstLine="321" w:firstLineChars="100"/>
        <w:outlineLvl w:val="9"/>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pacing w:val="0"/>
          <w:sz w:val="32"/>
          <w:szCs w:val="32"/>
          <w:lang w:val="en-US" w:eastAsia="zh-CN"/>
        </w:rPr>
        <w:t>项目资金额度</w:t>
      </w:r>
    </w:p>
    <w:p>
      <w:pPr>
        <w:numPr>
          <w:ilvl w:val="0"/>
          <w:numId w:val="0"/>
        </w:numPr>
        <w:ind w:firstLine="0" w:firstLineChars="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按实施</w:t>
      </w:r>
      <w:r>
        <w:rPr>
          <w:rFonts w:hint="eastAsia" w:ascii="仿宋_GB2312" w:hAnsi="仿宋_GB2312" w:eastAsia="仿宋_GB2312" w:cs="仿宋_GB2312"/>
          <w:color w:val="auto"/>
          <w:sz w:val="32"/>
          <w:szCs w:val="32"/>
          <w:lang w:val="en-US" w:eastAsia="zh-CN"/>
        </w:rPr>
        <w:t>0.5万亩补助75万元的额度</w:t>
      </w:r>
      <w:r>
        <w:rPr>
          <w:rFonts w:hint="eastAsia" w:ascii="仿宋_GB2312" w:hAnsi="仿宋_GB2312" w:eastAsia="仿宋_GB2312" w:cs="仿宋_GB2312"/>
          <w:b w:val="0"/>
          <w:bCs w:val="0"/>
          <w:color w:val="auto"/>
          <w:sz w:val="32"/>
          <w:szCs w:val="32"/>
          <w:lang w:val="en-US" w:eastAsia="zh-CN"/>
        </w:rPr>
        <w:t>对开展双季稻轮作的县（市、区）进行补助</w:t>
      </w:r>
      <w:r>
        <w:rPr>
          <w:rFonts w:hint="eastAsia" w:ascii="仿宋_GB2312" w:hAnsi="仿宋_GB2312" w:eastAsia="仿宋_GB2312" w:cs="仿宋_GB2312"/>
          <w:color w:val="auto"/>
          <w:sz w:val="32"/>
          <w:szCs w:val="32"/>
          <w:lang w:val="en-US" w:eastAsia="zh-CN"/>
        </w:rPr>
        <w:t>。省根据农业农村部下达的资金额度和申报评审情况，对各地级以上市申报的项目县实施面积和资金进行调整。资金主要用于开展双季稻和冬种生产过程中的物化投入补助、农业社会化服务补助、技术培训和开展耕地质量监测相关工作。已安排中央资金支持粮食生产的田块不重复补助。</w:t>
      </w:r>
    </w:p>
    <w:p>
      <w:pPr>
        <w:pStyle w:val="8"/>
        <w:numPr>
          <w:ilvl w:val="0"/>
          <w:numId w:val="0"/>
        </w:numPr>
        <w:adjustRightInd w:val="0"/>
        <w:snapToGrid w:val="0"/>
        <w:spacing w:before="0" w:beforeLines="0" w:beforeAutospacing="0" w:after="0" w:afterLines="0" w:afterAutospacing="0" w:line="590"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（三）申报材料及要求</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①</w:t>
      </w:r>
      <w:r>
        <w:rPr>
          <w:rFonts w:hint="eastAsia" w:ascii="仿宋_GB2312" w:hAnsi="仿宋_GB2312" w:eastAsia="仿宋_GB2312" w:cs="仿宋_GB2312"/>
          <w:b w:val="0"/>
          <w:bCs w:val="0"/>
          <w:kern w:val="0"/>
          <w:sz w:val="32"/>
          <w:szCs w:val="32"/>
          <w:lang w:eastAsia="zh-CN"/>
        </w:rPr>
        <w:t>项目</w:t>
      </w:r>
      <w:r>
        <w:rPr>
          <w:rFonts w:hint="eastAsia" w:ascii="仿宋_GB2312" w:hAnsi="仿宋_GB2312" w:eastAsia="仿宋_GB2312" w:cs="仿宋_GB2312"/>
          <w:b w:val="0"/>
          <w:bCs w:val="0"/>
          <w:kern w:val="0"/>
          <w:sz w:val="32"/>
          <w:szCs w:val="32"/>
          <w:lang w:val="en-US" w:eastAsia="zh-CN"/>
        </w:rPr>
        <w:t>1</w:t>
      </w:r>
      <w:r>
        <w:rPr>
          <w:rFonts w:hint="eastAsia" w:ascii="仿宋_GB2312" w:hAnsi="仿宋_GB2312" w:eastAsia="仿宋_GB2312" w:cs="仿宋_GB2312"/>
          <w:color w:val="auto"/>
          <w:sz w:val="32"/>
          <w:szCs w:val="32"/>
          <w:lang w:val="en-US" w:eastAsia="zh-CN"/>
        </w:rPr>
        <w:t>、2、5请使用附件3-1《2021年XXX项目申报书》；</w:t>
      </w:r>
      <w:r>
        <w:rPr>
          <w:rFonts w:hint="eastAsia" w:ascii="仿宋_GB2312" w:hAnsi="仿宋_GB2312" w:eastAsia="仿宋_GB2312" w:cs="仿宋_GB2312"/>
          <w:b w:val="0"/>
          <w:bCs w:val="0"/>
          <w:kern w:val="0"/>
          <w:sz w:val="32"/>
          <w:szCs w:val="32"/>
          <w:lang w:eastAsia="zh-CN"/>
        </w:rPr>
        <w:t>项目</w:t>
      </w:r>
      <w:r>
        <w:rPr>
          <w:rFonts w:hint="eastAsia" w:ascii="仿宋_GB2312" w:hAnsi="仿宋_GB2312" w:eastAsia="仿宋_GB2312" w:cs="仿宋_GB2312"/>
          <w:b w:val="0"/>
          <w:bCs w:val="0"/>
          <w:kern w:val="0"/>
          <w:sz w:val="32"/>
          <w:szCs w:val="32"/>
          <w:lang w:val="en-US" w:eastAsia="zh-CN"/>
        </w:rPr>
        <w:t>3、4请使用附件3-2《</w:t>
      </w:r>
      <w:r>
        <w:rPr>
          <w:rFonts w:hint="eastAsia" w:ascii="仿宋_GB2312" w:hAnsi="仿宋_GB2312" w:eastAsia="仿宋_GB2312" w:cs="仿宋_GB2312"/>
          <w:b w:val="0"/>
          <w:bCs w:val="0"/>
          <w:color w:val="000000"/>
          <w:kern w:val="0"/>
          <w:sz w:val="32"/>
          <w:szCs w:val="32"/>
        </w:rPr>
        <w:t>广东省农业科研项目和农业技术推广项目</w:t>
      </w:r>
      <w:r>
        <w:rPr>
          <w:rFonts w:hint="eastAsia" w:ascii="仿宋_GB2312" w:hAnsi="仿宋_GB2312" w:eastAsia="仿宋_GB2312" w:cs="仿宋_GB2312"/>
          <w:sz w:val="32"/>
          <w:szCs w:val="32"/>
        </w:rPr>
        <w:t>申报书</w:t>
      </w:r>
      <w:r>
        <w:rPr>
          <w:rFonts w:hint="eastAsia" w:ascii="仿宋_GB2312" w:hAnsi="仿宋_GB2312" w:eastAsia="仿宋_GB2312" w:cs="仿宋_GB2312"/>
          <w:b w:val="0"/>
          <w:bCs w:val="0"/>
          <w:kern w:val="0"/>
          <w:sz w:val="32"/>
          <w:szCs w:val="32"/>
          <w:lang w:val="en-US"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②广东省2021年农业资源及生态保护补助专项-轮作试点和</w:t>
      </w:r>
      <w:r>
        <w:rPr>
          <w:rFonts w:hint="eastAsia" w:ascii="仿宋_GB2312" w:hAnsi="仿宋_GB2312" w:eastAsia="仿宋_GB2312" w:cs="仿宋_GB2312"/>
          <w:b w:val="0"/>
          <w:bCs w:val="0"/>
          <w:kern w:val="0"/>
          <w:sz w:val="32"/>
          <w:szCs w:val="32"/>
          <w:lang w:eastAsia="zh-CN"/>
        </w:rPr>
        <w:t>农作物</w:t>
      </w:r>
      <w:r>
        <w:rPr>
          <w:rFonts w:hint="eastAsia" w:ascii="仿宋_GB2312" w:hAnsi="仿宋_GB2312" w:eastAsia="仿宋_GB2312" w:cs="仿宋_GB2312"/>
          <w:b w:val="0"/>
          <w:bCs w:val="0"/>
          <w:kern w:val="0"/>
          <w:sz w:val="32"/>
          <w:szCs w:val="32"/>
        </w:rPr>
        <w:t>秸秆综合利用项目入库申报汇总表</w:t>
      </w:r>
      <w:r>
        <w:rPr>
          <w:rFonts w:hint="eastAsia" w:ascii="仿宋_GB2312" w:hAnsi="仿宋_GB2312" w:eastAsia="仿宋_GB2312" w:cs="仿宋_GB2312"/>
          <w:b w:val="0"/>
          <w:bCs w:val="0"/>
          <w:kern w:val="0"/>
          <w:sz w:val="32"/>
          <w:szCs w:val="32"/>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③项目申报书中应详细介绍项目申报团队现有的能够为项目高质量开展提供的人员基础、技术支撑基础、理论基础和硬件设施基础等，应明确项目详细建设计划，确保项目顺利开展。</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textAlignment w:val="auto"/>
        <w:rPr>
          <w:rFonts w:hint="eastAsia" w:ascii="仿宋_GB2312" w:hAnsi="仿宋_GB2312" w:eastAsia="仿宋_GB2312" w:cs="仿宋_GB2312"/>
          <w:b w:val="0"/>
          <w:bCs/>
          <w:color w:val="auto"/>
          <w:spacing w:val="0"/>
          <w:sz w:val="32"/>
          <w:szCs w:val="32"/>
          <w:lang w:val="zh-CN" w:eastAsia="zh-CN"/>
        </w:rPr>
      </w:pPr>
      <w:r>
        <w:rPr>
          <w:rFonts w:hint="eastAsia" w:ascii="仿宋_GB2312" w:hAnsi="仿宋_GB2312" w:eastAsia="仿宋_GB2312" w:cs="仿宋_GB2312"/>
          <w:b w:val="0"/>
          <w:bCs/>
          <w:color w:val="auto"/>
          <w:spacing w:val="0"/>
          <w:sz w:val="32"/>
          <w:szCs w:val="32"/>
          <w:lang w:val="zh-CN" w:eastAsia="zh-CN"/>
        </w:rPr>
        <w:t>④相关资质证明材料。</w:t>
      </w:r>
    </w:p>
    <w:p>
      <w:pPr>
        <w:pStyle w:val="4"/>
        <w:numPr>
          <w:ilvl w:val="3"/>
          <w:numId w:val="0"/>
        </w:numPr>
        <w:tabs>
          <w:tab w:val="clear" w:pos="864"/>
        </w:tabs>
        <w:ind w:leftChars="0"/>
      </w:pPr>
    </w:p>
    <w:sectPr>
      <w:pgSz w:w="11906" w:h="16838"/>
      <w:pgMar w:top="1383" w:right="1519" w:bottom="1270" w:left="151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40001" w:csb1="00000000"/>
  </w:font>
  <w:font w:name="宋体-简">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新舒体简体">
    <w:altName w:val="宋体"/>
    <w:panose1 w:val="02010601030101010101"/>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B888B"/>
    <w:multiLevelType w:val="multilevel"/>
    <w:tmpl w:val="5E5B888B"/>
    <w:lvl w:ilvl="0" w:tentative="0">
      <w:start w:val="1"/>
      <w:numFmt w:val="decimal"/>
      <w:lvlText w:val="%1"/>
      <w:lvlJc w:val="left"/>
      <w:pPr>
        <w:tabs>
          <w:tab w:val="left" w:pos="432"/>
        </w:tabs>
        <w:ind w:left="432" w:hanging="432"/>
      </w:pPr>
      <w:rPr>
        <w:rFonts w:hint="eastAsia"/>
      </w:rPr>
    </w:lvl>
    <w:lvl w:ilvl="1" w:tentative="0">
      <w:start w:val="1"/>
      <w:numFmt w:val="decimal"/>
      <w:lvlText w:val="%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b/>
      </w:rPr>
    </w:lvl>
    <w:lvl w:ilvl="3" w:tentative="0">
      <w:start w:val="1"/>
      <w:numFmt w:val="decimal"/>
      <w:pStyle w:val="4"/>
      <w:lvlText w:val="%1.%2.%3.%4"/>
      <w:lvlJc w:val="left"/>
      <w:pPr>
        <w:tabs>
          <w:tab w:val="left" w:pos="864"/>
        </w:tabs>
        <w:ind w:left="864" w:hanging="864"/>
      </w:pPr>
      <w:rPr>
        <w:rFonts w:hint="eastAsia"/>
        <w:b w:val="0"/>
        <w:i w:val="0"/>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5FC848D8"/>
    <w:multiLevelType w:val="singleLevel"/>
    <w:tmpl w:val="5FC848D8"/>
    <w:lvl w:ilvl="0" w:tentative="0">
      <w:start w:val="1"/>
      <w:numFmt w:val="decimalEnclosedCircleChinese"/>
      <w:suff w:val="nothing"/>
      <w:lvlText w:val="%1　"/>
      <w:lvlJc w:val="left"/>
      <w:pPr>
        <w:ind w:left="0" w:leftChars="0" w:firstLine="400" w:firstLineChars="0"/>
      </w:pPr>
      <w:rPr>
        <w:rFonts w:hint="eastAsia"/>
      </w:rPr>
    </w:lvl>
  </w:abstractNum>
  <w:abstractNum w:abstractNumId="2">
    <w:nsid w:val="5FC84938"/>
    <w:multiLevelType w:val="singleLevel"/>
    <w:tmpl w:val="5FC84938"/>
    <w:lvl w:ilvl="0" w:tentative="0">
      <w:start w:val="1"/>
      <w:numFmt w:val="decimalEnclosedCircleChinese"/>
      <w:suff w:val="nothing"/>
      <w:lvlText w:val="%1　"/>
      <w:lvlJc w:val="left"/>
      <w:pPr>
        <w:ind w:left="0" w:leftChars="0" w:firstLine="400" w:firstLineChars="0"/>
      </w:pPr>
      <w:rPr>
        <w:rFonts w:hint="eastAsia"/>
      </w:rPr>
    </w:lvl>
  </w:abstractNum>
  <w:abstractNum w:abstractNumId="3">
    <w:nsid w:val="5FC849B1"/>
    <w:multiLevelType w:val="singleLevel"/>
    <w:tmpl w:val="5FC849B1"/>
    <w:lvl w:ilvl="0" w:tentative="0">
      <w:start w:val="1"/>
      <w:numFmt w:val="decimalEnclosedCircleChinese"/>
      <w:suff w:val="nothing"/>
      <w:lvlText w:val="%1　"/>
      <w:lvlJc w:val="left"/>
      <w:pPr>
        <w:ind w:left="0" w:leftChars="0" w:firstLine="400" w:firstLineChars="0"/>
      </w:pPr>
      <w:rPr>
        <w:rFonts w:hint="eastAsia"/>
      </w:rPr>
    </w:lvl>
  </w:abstractNum>
  <w:abstractNum w:abstractNumId="4">
    <w:nsid w:val="5FC84A10"/>
    <w:multiLevelType w:val="singleLevel"/>
    <w:tmpl w:val="5FC84A10"/>
    <w:lvl w:ilvl="0" w:tentative="0">
      <w:start w:val="1"/>
      <w:numFmt w:val="decimalEnclosedCircleChinese"/>
      <w:suff w:val="nothing"/>
      <w:lvlText w:val="%1　"/>
      <w:lvlJc w:val="left"/>
      <w:pPr>
        <w:ind w:left="0" w:leftChars="0" w:firstLine="400" w:firstLineChars="0"/>
      </w:pPr>
      <w:rPr>
        <w:rFonts w:hint="eastAsia"/>
      </w:rPr>
    </w:lvl>
  </w:abstractNum>
  <w:abstractNum w:abstractNumId="5">
    <w:nsid w:val="5FC84A6B"/>
    <w:multiLevelType w:val="singleLevel"/>
    <w:tmpl w:val="5FC84A6B"/>
    <w:lvl w:ilvl="0" w:tentative="0">
      <w:start w:val="1"/>
      <w:numFmt w:val="decimalEnclosedCircleChinese"/>
      <w:suff w:val="nothing"/>
      <w:lvlText w:val="%1　"/>
      <w:lvlJc w:val="left"/>
      <w:pPr>
        <w:ind w:left="0" w:leftChars="0" w:firstLine="400" w:firstLineChars="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E0DE7"/>
    <w:rsid w:val="01CB67A2"/>
    <w:rsid w:val="01DA622F"/>
    <w:rsid w:val="025839DB"/>
    <w:rsid w:val="04380598"/>
    <w:rsid w:val="06196FB7"/>
    <w:rsid w:val="07775A5E"/>
    <w:rsid w:val="0B865FB3"/>
    <w:rsid w:val="0B9F1C08"/>
    <w:rsid w:val="0C245524"/>
    <w:rsid w:val="0C9E3D91"/>
    <w:rsid w:val="0CB22E5D"/>
    <w:rsid w:val="0CF61551"/>
    <w:rsid w:val="0D6D18F8"/>
    <w:rsid w:val="0E311F42"/>
    <w:rsid w:val="0FBB4BDA"/>
    <w:rsid w:val="10CE3804"/>
    <w:rsid w:val="115D0D2A"/>
    <w:rsid w:val="123E0DDE"/>
    <w:rsid w:val="126615FC"/>
    <w:rsid w:val="13DD07A7"/>
    <w:rsid w:val="163B79BA"/>
    <w:rsid w:val="170228FB"/>
    <w:rsid w:val="1735297A"/>
    <w:rsid w:val="17805FBF"/>
    <w:rsid w:val="17DD11B1"/>
    <w:rsid w:val="18092BD8"/>
    <w:rsid w:val="1918071F"/>
    <w:rsid w:val="19F627B3"/>
    <w:rsid w:val="1B784585"/>
    <w:rsid w:val="1CC66BE5"/>
    <w:rsid w:val="1DC930F1"/>
    <w:rsid w:val="200655BE"/>
    <w:rsid w:val="202D4C40"/>
    <w:rsid w:val="205148D1"/>
    <w:rsid w:val="22811FD8"/>
    <w:rsid w:val="22B240EF"/>
    <w:rsid w:val="24F4097E"/>
    <w:rsid w:val="250833B7"/>
    <w:rsid w:val="286E0910"/>
    <w:rsid w:val="29E62BE5"/>
    <w:rsid w:val="2A3B06C9"/>
    <w:rsid w:val="2B0A3878"/>
    <w:rsid w:val="2CA170EC"/>
    <w:rsid w:val="2F7443EC"/>
    <w:rsid w:val="30567A85"/>
    <w:rsid w:val="30F0702E"/>
    <w:rsid w:val="33371AD7"/>
    <w:rsid w:val="339D781D"/>
    <w:rsid w:val="33FE7BE6"/>
    <w:rsid w:val="342178DF"/>
    <w:rsid w:val="34BE674A"/>
    <w:rsid w:val="35004B46"/>
    <w:rsid w:val="366E136E"/>
    <w:rsid w:val="36D93BA9"/>
    <w:rsid w:val="36F74BE7"/>
    <w:rsid w:val="37093FBE"/>
    <w:rsid w:val="382C7347"/>
    <w:rsid w:val="3BA9373A"/>
    <w:rsid w:val="3C0616BD"/>
    <w:rsid w:val="3C212570"/>
    <w:rsid w:val="3D2B4558"/>
    <w:rsid w:val="3E1C1170"/>
    <w:rsid w:val="3E6728CE"/>
    <w:rsid w:val="3ED932CF"/>
    <w:rsid w:val="40E554E4"/>
    <w:rsid w:val="424936EA"/>
    <w:rsid w:val="42B579CE"/>
    <w:rsid w:val="42E93862"/>
    <w:rsid w:val="42E978F5"/>
    <w:rsid w:val="43426DBD"/>
    <w:rsid w:val="44980A1A"/>
    <w:rsid w:val="44CD441D"/>
    <w:rsid w:val="450550A0"/>
    <w:rsid w:val="46A57582"/>
    <w:rsid w:val="46F84071"/>
    <w:rsid w:val="487B39D0"/>
    <w:rsid w:val="49314651"/>
    <w:rsid w:val="4B7A2291"/>
    <w:rsid w:val="4D833C04"/>
    <w:rsid w:val="4DAF65DF"/>
    <w:rsid w:val="4EBA096C"/>
    <w:rsid w:val="4FAC53C6"/>
    <w:rsid w:val="4FAF3F25"/>
    <w:rsid w:val="52351F45"/>
    <w:rsid w:val="54417CC6"/>
    <w:rsid w:val="54841405"/>
    <w:rsid w:val="552834C7"/>
    <w:rsid w:val="56161444"/>
    <w:rsid w:val="58596568"/>
    <w:rsid w:val="58A06F2B"/>
    <w:rsid w:val="58AB2D4E"/>
    <w:rsid w:val="5933277B"/>
    <w:rsid w:val="5BB12473"/>
    <w:rsid w:val="5C61517E"/>
    <w:rsid w:val="5E4923F9"/>
    <w:rsid w:val="5F416965"/>
    <w:rsid w:val="5FD65E16"/>
    <w:rsid w:val="616675A3"/>
    <w:rsid w:val="64F65973"/>
    <w:rsid w:val="65076C88"/>
    <w:rsid w:val="65827883"/>
    <w:rsid w:val="661F591F"/>
    <w:rsid w:val="667B4009"/>
    <w:rsid w:val="67C029D5"/>
    <w:rsid w:val="67EC7BC9"/>
    <w:rsid w:val="68265C03"/>
    <w:rsid w:val="683A768A"/>
    <w:rsid w:val="6A4A02B0"/>
    <w:rsid w:val="6A5921B6"/>
    <w:rsid w:val="6B404AB0"/>
    <w:rsid w:val="6C10445F"/>
    <w:rsid w:val="70526B99"/>
    <w:rsid w:val="70D82465"/>
    <w:rsid w:val="712D2372"/>
    <w:rsid w:val="71AC385A"/>
    <w:rsid w:val="736F5491"/>
    <w:rsid w:val="74BF2128"/>
    <w:rsid w:val="74C01A35"/>
    <w:rsid w:val="750D716A"/>
    <w:rsid w:val="77641F6A"/>
    <w:rsid w:val="78AE61A5"/>
    <w:rsid w:val="79926614"/>
    <w:rsid w:val="7A986CB0"/>
    <w:rsid w:val="7B39450A"/>
    <w:rsid w:val="7B6655CA"/>
    <w:rsid w:val="7BB37898"/>
    <w:rsid w:val="7C476571"/>
    <w:rsid w:val="7C711C3D"/>
    <w:rsid w:val="7C8F5CC0"/>
    <w:rsid w:val="7D454E3A"/>
    <w:rsid w:val="7D486D70"/>
    <w:rsid w:val="7F687427"/>
    <w:rsid w:val="7FB923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adjustRightInd w:val="0"/>
      <w:spacing w:line="288" w:lineRule="auto"/>
      <w:ind w:firstLine="640" w:firstLineChars="200"/>
      <w:jc w:val="left"/>
      <w:textAlignment w:val="baseline"/>
      <w:outlineLvl w:val="0"/>
    </w:pPr>
    <w:rPr>
      <w:rFonts w:ascii="方正小标宋_GBK" w:hAnsi="方正小标宋_GBK" w:eastAsia="黑体"/>
      <w:spacing w:val="20"/>
      <w:kern w:val="44"/>
      <w:sz w:val="36"/>
      <w:szCs w:val="20"/>
    </w:rPr>
  </w:style>
  <w:style w:type="paragraph" w:styleId="2">
    <w:name w:val="heading 3"/>
    <w:basedOn w:val="1"/>
    <w:next w:val="1"/>
    <w:unhideWhenUsed/>
    <w:qFormat/>
    <w:uiPriority w:val="0"/>
    <w:pPr>
      <w:keepNext/>
      <w:keepLines/>
      <w:spacing w:before="260" w:after="260" w:line="416" w:lineRule="auto"/>
      <w:outlineLvl w:val="2"/>
    </w:pPr>
    <w:rPr>
      <w:rFonts w:ascii="Calibri" w:hAnsi="Calibri" w:eastAsia="宋体" w:cs="Times New Roman"/>
      <w:b/>
      <w:bCs/>
      <w:sz w:val="32"/>
      <w:szCs w:val="32"/>
    </w:rPr>
  </w:style>
  <w:style w:type="paragraph" w:styleId="4">
    <w:name w:val="heading 4"/>
    <w:basedOn w:val="1"/>
    <w:next w:val="1"/>
    <w:unhideWhenUsed/>
    <w:qFormat/>
    <w:uiPriority w:val="0"/>
    <w:pPr>
      <w:keepNext/>
      <w:keepLines/>
      <w:numPr>
        <w:ilvl w:val="3"/>
        <w:numId w:val="1"/>
      </w:numPr>
      <w:spacing w:beforeLines="0" w:beforeAutospacing="0" w:afterLines="0" w:afterAutospacing="0" w:line="240" w:lineRule="auto"/>
      <w:ind w:left="864" w:hanging="864"/>
      <w:outlineLvl w:val="3"/>
    </w:pPr>
    <w:rPr>
      <w:rFonts w:ascii="Arial" w:hAnsi="Arial" w:eastAsia="宋体-简"/>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Body Text Indent"/>
    <w:basedOn w:val="1"/>
    <w:qFormat/>
    <w:uiPriority w:val="0"/>
    <w:pPr>
      <w:spacing w:after="120" w:afterLines="0"/>
      <w:ind w:left="420" w:leftChars="200"/>
    </w:pPr>
  </w:style>
  <w:style w:type="paragraph" w:styleId="7">
    <w:name w:val="Body Text First Indent 2"/>
    <w:basedOn w:val="6"/>
    <w:qFormat/>
    <w:uiPriority w:val="0"/>
    <w:pPr>
      <w:ind w:firstLine="420" w:firstLineChars="200"/>
    </w:pPr>
  </w:style>
  <w:style w:type="paragraph" w:styleId="8">
    <w:name w:val="Normal (Web)"/>
    <w:basedOn w:val="1"/>
    <w:qFormat/>
    <w:uiPriority w:val="0"/>
    <w:pPr>
      <w:spacing w:before="100" w:beforeAutospacing="1" w:after="100" w:afterAutospacing="1"/>
      <w:jc w:val="left"/>
    </w:pPr>
    <w:rPr>
      <w:kern w:val="0"/>
      <w:sz w:val="24"/>
    </w:rPr>
  </w:style>
  <w:style w:type="paragraph" w:customStyle="1" w:styleId="11">
    <w:name w:val="报告正文"/>
    <w:basedOn w:val="1"/>
    <w:qFormat/>
    <w:uiPriority w:val="0"/>
    <w:pPr>
      <w:ind w:firstLine="640" w:firstLineChars="200"/>
    </w:pPr>
    <w:rPr>
      <w:rFonts w:ascii="Times New Roman" w:hAnsi="Times New Roman" w:eastAsia="仿宋"/>
      <w:sz w:val="32"/>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lenovo</cp:lastModifiedBy>
  <cp:lastPrinted>2020-12-03T01:12:00Z</cp:lastPrinted>
  <dcterms:modified xsi:type="dcterms:W3CDTF">2020-12-07T10:10:26Z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