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  <w:t>附件2：</w:t>
      </w:r>
    </w:p>
    <w:p>
      <w:pPr>
        <w:pStyle w:val="5"/>
        <w:keepNext w:val="0"/>
        <w:keepLines w:val="0"/>
        <w:numPr>
          <w:ilvl w:val="0"/>
          <w:numId w:val="0"/>
        </w:numPr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广东省2021年渔业发展支持政策一般性转移支付资金</w:t>
      </w:r>
    </w:p>
    <w:p>
      <w:pPr>
        <w:pStyle w:val="5"/>
        <w:keepNext w:val="0"/>
        <w:keepLines w:val="0"/>
        <w:numPr>
          <w:ilvl w:val="0"/>
          <w:numId w:val="0"/>
        </w:numPr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项目申报入库汇总表</w:t>
      </w:r>
    </w:p>
    <w:p>
      <w:pPr>
        <w:pStyle w:val="5"/>
        <w:keepNext w:val="0"/>
        <w:keepLines w:val="0"/>
        <w:numPr>
          <w:ilvl w:val="0"/>
          <w:numId w:val="0"/>
        </w:numPr>
        <w:adjustRightInd w:val="0"/>
        <w:snapToGrid w:val="0"/>
        <w:spacing w:before="0" w:beforeLines="0" w:after="0" w:afterLines="0" w:line="590" w:lineRule="exact"/>
        <w:ind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2"/>
          <w:szCs w:val="22"/>
          <w:lang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项目申报单位：</w:t>
      </w:r>
    </w:p>
    <w:tbl>
      <w:tblPr>
        <w:tblStyle w:val="10"/>
        <w:tblW w:w="13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4364"/>
        <w:gridCol w:w="2511"/>
        <w:gridCol w:w="1460"/>
        <w:gridCol w:w="1405"/>
        <w:gridCol w:w="1010"/>
        <w:gridCol w:w="1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Header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类别：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扶持项目类型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  <w:ins w:id="4" w:author="何婉静" w:date="2020-10-22T09:35:00Z"/>
        </w:trPr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ins w:id="5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广东省2021年渔业发展支持政策一般性转移支付资金项目</w:t>
            </w:r>
          </w:p>
        </w:tc>
        <w:tc>
          <w:tcPr>
            <w:tcW w:w="1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6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（一）池塘升级改造专题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  <w:ins w:id="7" w:author="何婉静" w:date="2020-10-22T09:35:00Z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ins w:id="8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ins w:id="9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1.美丽渔场建设项目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10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11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12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13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14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2.养殖池塘标准化改造和尾水治理示范项目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3.工厂化循环水养殖或育苗模式建设示范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4.池塘多营养层级综合养殖模式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  <w:ins w:id="15" w:author="何婉静" w:date="2020-10-22T09:35:00Z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ins w:id="16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ins w:id="17" w:author="何婉静" w:date="2020-10-22T09:35:00Z"/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5.池塘工程化循环水养殖模式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18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19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20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21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22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6.陆基推水式集装箱循环水养殖模式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7.水产养殖用投入品生态安全评价关键技术及应用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8.集约化养殖池塘尾水治理节地关键技术研发与应用项目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（二）水产种业振兴专题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1.水产种业体系建设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  <w:ins w:id="23" w:author="何婉静" w:date="2020-10-22T09:35:00Z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ins w:id="24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ins w:id="25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2.广东省水产苗种重要疾病监测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26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27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28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29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30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  <w:ins w:id="31" w:author="何婉静" w:date="2020-10-22T09:35:00Z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ins w:id="32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33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（三）绿色健康养殖专题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  <w:ins w:id="34" w:author="何婉静" w:date="2020-10-22T09:35:00Z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ins w:id="35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ins w:id="36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1.稻渔综合种养模式示范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37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38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39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40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41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  <w:ins w:id="42" w:author="何婉静" w:date="2020-10-22T09:35:00Z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ins w:id="43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ins w:id="44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2.水产养殖用投入品使用与重点养殖水产品质量安全相关性分析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45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46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47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48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49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ins w:id="50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ins w:id="51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3.水产健康养殖和生态养殖示范区示范创建工程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52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53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54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55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ins w:id="56" w:author="何婉静" w:date="2020-10-22T09:35:00Z"/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4.海水养殖生产区域划型及产品卫生监测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（四）深远海养殖专题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1.深远海养殖设施装备建设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（五）水产品加工与流通和品牌创建专题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1.水产品流通与加工项目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2.水产品绿色加工与流通技术推广与示范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3.名特优水产品或地理标志水产品全国推介和品牌创建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  <w:jc w:val="center"/>
        </w:trPr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（六）渔港攻坚和渔船管理专题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  <w:ins w:id="57" w:author="何婉静" w:date="2020-10-22T09:35:00Z"/>
        </w:trPr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1.沿海渔港建设项目-平安渔港建设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2.渔港综合管理改革试点项目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3.渔港经济区创建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4.渔船安全作业的光伏智能监管装置研发与示范应用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5.基于北斗通信的智能报警救生衣研发与示范应用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6.远洋渔船视频监控及可视化溯源体系前端建设（试点）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7.渔民减船转产项目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（七）渔业资源保护专题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.濒危水生动物鼋历史栖息地资源环境调查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.濒危水生动物鼋人工繁育和野放适应性保护研究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.广东省国家级水产种质资源保护区管理现状调查与评估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（八）渔业渔政管理专题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  <w:bookmarkStart w:id="1" w:name="_GoBack" w:colFirst="1" w:colLast="1"/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广东省典型传统渔港环境监测与评价体系研究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.特定水域渔民培训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3.渔业渔政管理平台整合与拓展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bookmarkEnd w:id="1"/>
    </w:tbl>
    <w:p>
      <w:pPr>
        <w:pStyle w:val="14"/>
        <w:spacing w:line="240" w:lineRule="exact"/>
        <w:ind w:left="0" w:leftChars="0" w:right="0" w:rightChars="0" w:firstLine="0" w:firstLineChars="0"/>
        <w:rPr>
          <w:rFonts w:hint="eastAsia"/>
          <w:snapToGrid w:val="0"/>
          <w:kern w:val="0"/>
        </w:rPr>
      </w:pPr>
      <w:bookmarkStart w:id="0" w:name="抄送"/>
      <w:bookmarkEnd w:id="0"/>
    </w:p>
    <w:p/>
    <w:p/>
    <w:sectPr>
      <w:footerReference r:id="rId4" w:type="first"/>
      <w:footerReference r:id="rId3" w:type="default"/>
      <w:pgSz w:w="16838" w:h="11906" w:orient="landscape"/>
      <w:pgMar w:top="1440" w:right="1800" w:bottom="1440" w:left="1800" w:header="851" w:footer="1417" w:gutter="0"/>
      <w:pgNumType w:fmt="decimal"/>
      <w:cols w:space="72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2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简">
    <w:altName w:val="方正书宋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del w:id="0" w:author="何婉静" w:date="2020-10-22T09:56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-15240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wrap="none" lIns="0" tIns="0" rIns="0" bIns="0" upright="fals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1.2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Nv3VbDXAAAABwEAAA8AAAAAAAAAAQAgAAAA&#10;OAAAAGRycy9kb3ducmV2LnhtbFBLAQIUABQAAAAIAIdO4kC9+fe9vQEAAFwDAAAOAAAAAAAAAAEA&#10;IAAAADwBAABkcnMvZTJvRG9jLnhtbFBLBQYAAAAABgAGAFkBAABrBQAAAAA=&#10;">
                <v:fill on="f" focussize="0,0"/>
                <v:stroke on="f" weight="1.2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fldChar w:fldCharType="separate"/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2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fldChar w:fldCharType="end"/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del w:id="2" w:author="何婉静" w:date="2020-10-22T09:56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="宋体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 upright="fals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  <v:fill on="f" focussize="0,0"/>
                <v:stroke on="f" weight="1.2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hint="eastAsia" w:eastAsia="宋体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fldChar w:fldCharType="separate"/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B888B"/>
    <w:multiLevelType w:val="multilevel"/>
    <w:tmpl w:val="5E5B888B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 w:val="0"/>
        <w:i w:val="0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何婉静">
    <w15:presenceInfo w15:providerId="None" w15:userId="何婉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35E45"/>
    <w:rsid w:val="01CE133E"/>
    <w:rsid w:val="0F335E45"/>
    <w:rsid w:val="142D47F0"/>
    <w:rsid w:val="16B766C0"/>
    <w:rsid w:val="184C7F40"/>
    <w:rsid w:val="2638764A"/>
    <w:rsid w:val="275E1633"/>
    <w:rsid w:val="2EB2646E"/>
    <w:rsid w:val="4578171C"/>
    <w:rsid w:val="4835496E"/>
    <w:rsid w:val="53571F4C"/>
    <w:rsid w:val="5A85205A"/>
    <w:rsid w:val="5B1C5AAF"/>
    <w:rsid w:val="5D95658F"/>
    <w:rsid w:val="6BBFD475"/>
    <w:rsid w:val="6BE6725F"/>
    <w:rsid w:val="6F7E43D0"/>
    <w:rsid w:val="78953E22"/>
    <w:rsid w:val="7B6A2AE9"/>
    <w:rsid w:val="7FCA73DC"/>
    <w:rsid w:val="E77E339F"/>
    <w:rsid w:val="EDFD277E"/>
    <w:rsid w:val="EF7F8A22"/>
    <w:rsid w:val="FFE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/>
      <w:adjustRightInd w:val="0"/>
      <w:spacing w:line="288" w:lineRule="auto"/>
      <w:ind w:firstLine="640" w:firstLineChars="200"/>
      <w:jc w:val="left"/>
      <w:textAlignment w:val="baseline"/>
      <w:outlineLvl w:val="0"/>
    </w:pPr>
    <w:rPr>
      <w:rFonts w:ascii="方正小标宋_GBK" w:hAnsi="方正小标宋_GBK" w:eastAsia="黑体" w:cs="Times New Roman"/>
      <w:spacing w:val="20"/>
      <w:kern w:val="44"/>
      <w:sz w:val="36"/>
      <w:szCs w:val="20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240" w:lineRule="auto"/>
      <w:ind w:left="864" w:hanging="864"/>
      <w:outlineLvl w:val="3"/>
    </w:pPr>
    <w:rPr>
      <w:rFonts w:ascii="Arial" w:hAnsi="Arial" w:eastAsia="宋体-简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qFormat/>
    <w:uiPriority w:val="0"/>
    <w:rPr>
      <w:rFonts w:ascii="Calibri" w:hAnsi="Calibri" w:eastAsia="宋体" w:cs="Times New Roman"/>
    </w:rPr>
  </w:style>
  <w:style w:type="character" w:customStyle="1" w:styleId="13">
    <w:name w:val="font91"/>
    <w:basedOn w:val="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  <w:style w:type="paragraph" w:customStyle="1" w:styleId="15">
    <w:name w:val="报告正文"/>
    <w:basedOn w:val="1"/>
    <w:qFormat/>
    <w:uiPriority w:val="0"/>
    <w:pPr>
      <w:ind w:firstLine="640" w:firstLineChars="200"/>
    </w:pPr>
    <w:rPr>
      <w:rFonts w:ascii="Times New Roman" w:hAnsi="Times New Roman" w:eastAsia="仿宋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2021-08-23T23:48:00Z</dcterms:created>
  <dc:creator>dell</dc:creator>
  <cp:lastModifiedBy>陈海翰（公文接收岗）</cp:lastModifiedBy>
  <cp:lastPrinted>2021-09-09T00:34:00Z</cp:lastPrinted>
  <dcterms:modified xsi:type="dcterms:W3CDTF">2021-12-02T17:58:34Z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