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jc w:val="center"/>
        <w:outlineLvl w:val="0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审定通过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的</w:t>
      </w:r>
      <w:r>
        <w:rPr>
          <w:rFonts w:hint="eastAsia" w:ascii="黑体" w:hAnsi="黑体" w:eastAsia="黑体" w:cs="黑体"/>
          <w:sz w:val="36"/>
          <w:szCs w:val="36"/>
        </w:rPr>
        <w:t>主要农作物品种简介</w:t>
      </w:r>
      <w:bookmarkStart w:id="0" w:name="_GoBack"/>
      <w:bookmarkEnd w:id="0"/>
    </w:p>
    <w:p>
      <w:pPr>
        <w:numPr>
          <w:ins w:id="0" w:author="Unknown" w:date="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center"/>
        <w:textAlignment w:val="center"/>
        <w:rPr>
          <w:rFonts w:ascii="黑体" w:hAnsi="黑体" w:eastAsia="黑体" w:cs="黑体"/>
          <w:b w:val="0"/>
          <w:bCs w:val="0"/>
          <w:sz w:val="32"/>
          <w:szCs w:val="32"/>
        </w:rPr>
      </w:pPr>
    </w:p>
    <w:p>
      <w:pPr>
        <w:numPr>
          <w:ilvl w:val="0"/>
          <w:numId w:val="1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广油占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黄广油占/粤油丝苗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left"/>
        <w:textAlignment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感温型常规稻品种。早造全生育期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127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130天，比对照种玉香油占长2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3天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。株型中集，分蘖力中等，抗倒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强,耐寒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中等。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科高109.2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111.1厘米，穗长21.3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～21.8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厘米，亩有效穗19.5万穗，每穗总粒数137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～142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粒，结实率86.4%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～86.5%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，千粒重22.7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～23.5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米质鉴定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部标优质3级，糙米率80.2%，整精米率53.9%，垩白度0.1%，透明度1，碱消值6.0，胶稠度82毫米，直链淀粉14.4%，长宽比3.1。抗稻瘟病，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全群抗性频率89.5%～95.8%，对中B群、中C群的抗性频率分别为91.7%～94.1%和100.00%，病圃鉴定穗瘟3.0级，叶瘟1.4～1.8级；中抗白叶枯病（IV型菌1级，V型菌7级）。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left"/>
        <w:textAlignment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2018年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早造参加省区试，平均亩产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479.18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506.1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公斤，比对照种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玉香油占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增产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6.21%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8.94%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，增产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达极显著水平，增产点比例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86.7%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80.0%。2018早造参加省生产试验，平均亩产508.5公斤，比对照种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玉香油占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增产11.07%。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日产量3.99公斤。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left"/>
        <w:textAlignment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按常规栽培管理。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广油占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为感温型常规稻品种。早造全生育期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比对照种玉香油占长2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3天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。丰产性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突出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，米质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部标优质3级，抗稻瘟病，中抗白叶枯病，耐寒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中等。适宜我省粤北以外稻作区早、晚造种植。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2.黄广金占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黄丰占/黄广油占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left"/>
        <w:textAlignment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感温型常规稻品种。早造全生育期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127天，与对照种玉香油占相当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。株型中集，分蘖力中等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抗倒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强,耐寒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中等。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科高107.3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～108.0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厘米，穗长20.9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～22.2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厘米，亩有效穗18.0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19.4万穗，每穗总粒数127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～131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粒，结实率87.8%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～89.8%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，千粒重25.4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25.9克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米质鉴定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部标优质3级，糙米率80.7%，整精米率53.7%，垩白度0.3%，透明度1，碱消值6.2，胶稠度86毫米，直链淀粉13.8%，长宽比3.0。高抗稻瘟病，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全群抗性频率95.8%～100%，对中B群、中C群的抗性频率分别为94.1%～100%和100.00%，病圃鉴定穗瘟1.8～2.0级，叶瘟1.2～2.0级；中感白叶枯病（IV型菌3～5级，V型菌7级）。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left"/>
        <w:textAlignment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2018年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早造参加省区试，平均亩产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477.75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500.1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公斤，比对照种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玉香油占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增产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5.89%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7.65%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，增产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达极显著水平，增产点比例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均为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86.7%。2018早造参加省生产试验，平均亩产515.1公斤，比对照种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玉香油占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增产12.52%。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日产量3.55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～4.03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公斤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left"/>
        <w:textAlignment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按常规栽培管理。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left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黄广金占为感温型常规稻品种。早造全生育期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与对照种玉香油占相当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。丰产性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突出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，米质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部标优质3级，高抗稻瘟病，中感白叶枯病，耐寒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中等。适宜我省粤北以外稻作区早、晚造种植。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3.五丝早占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五山丝苗/（丰3550/毅夫//上陆/SWR22）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left"/>
        <w:textAlignment w:val="center"/>
        <w:outlineLvl w:val="9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感温型常规稻品种。早造全生育期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125天，比对照种玉香油占短2天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。株型中集，分蘖力中等，抗倒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强,耐寒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中强。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科高101.4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～103.2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厘米，穗长21.0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～21.9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厘米，亩有效穗18.3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18.8万穗，每穗总粒数127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～133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粒，结实率86.4%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87.6%，千粒重25.3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25.4克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米质鉴定未达优质等级，糙米率81.6%，整精米率45.4%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48.7%，垩白粒率14%，垩白度0.5%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3.8%，透明度2，碱消值6.0，胶稠度70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80毫米，直链淀粉14.8%，长宽比3.0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3.1，食味品质68分。抗稻瘟病，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全群抗性频率89.5%～95.8%，对中B群、中C群的抗性频率分别为91.7%～94.1%和100.00%，病圃鉴定穗瘟2.6～3.5级，叶瘟1.2～2.3级；中抗白叶枯病（IV型菌3级，V型菌7～9级）。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left"/>
        <w:textAlignment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早造参加省区试，平均亩产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465.45公斤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487.8公斤，比对照种玉香油占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增产3.17%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5.00%，增产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达显著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极显著水平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，增产点比例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均为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73.3%。2018早造参加省生产试验，平均亩产494.7公斤，比对照种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玉香油占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增产8.06%。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日产量3.83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3.97公斤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left"/>
        <w:textAlignment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按常规栽培管理。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left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五丝早占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为感温型常规稻品种。早造全生育期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比对照种玉香油占短2天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。丰产性好，米质未达优质等级，抗稻瘟病，中抗白叶枯病，耐寒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中强。适宜我省粤北以外稻作区早、晚造种植。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4.广金占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华粳籼1号/象牙软占//新702///998/金丰占//新702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left"/>
        <w:textAlignment w:val="center"/>
        <w:outlineLvl w:val="9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感温型常规稻品种。早造全生育期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128天，与对照种玉香油占相当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。株型中集，分蘖力中等，抗倒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强,耐寒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中等。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科高104.9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～106.3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厘米，穗长21.9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～23.2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厘米，亩有效穗17.5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18.5万穗，每穗总粒数129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～135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粒，结实率88.7%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90.3%，千粒重25.1克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米质鉴定未达优质等级，糙米率80.1%，整精米率48.3%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50.9%，垩白粒率6%，垩白度0.3%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0.6%，透明度1，碱消值6.1，胶稠度74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82毫米，直链淀粉15.0%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15.2%，长宽比3.0，食味品质65分。高抗稻瘟病，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全群抗性频率93.3%～95.8%，对中B群、中C群的抗性频率分别为91.7%～94.1%和100.00%，病圃鉴定穗瘟2.2～2.5级，叶瘟2.0～2.2级；中抗白叶枯病（IV型菌3级，V型菌5～7级）。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left"/>
        <w:textAlignment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2017早造参加省区试，平均亩产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464.65公斤，比对照种玉香油占增产2.99%，增产未达显著水平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增产点比例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%；2018早造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试，平均亩产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482.5公斤，比对照种玉香油占增产3.87%，增产达极显著水平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，增产点比例73.3%。2018早造参加省生产试验，平均亩产495.5公斤，比对照种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玉香油占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增产8.24%。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日产量3.64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～3.86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公斤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left"/>
        <w:textAlignment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按常规栽培管理。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left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广金占为感温型常规稻品种。早造全生育期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与对照种玉香油占相当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。丰产性较好，米质未达优质等级，高抗稻瘟病，中抗白叶枯病，耐寒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中等。适宜我省粤北以外稻作区早、晚造种植。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5.黄广美占</w:t>
      </w:r>
    </w:p>
    <w:p>
      <w:pPr>
        <w:keepNext w:val="0"/>
        <w:keepLines w:val="0"/>
        <w:pageBreakBefore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黄广华占2号/五美占</w:t>
      </w:r>
    </w:p>
    <w:p>
      <w:pPr>
        <w:keepNext w:val="0"/>
        <w:keepLines w:val="0"/>
        <w:pageBreakBefore w:val="0"/>
        <w:widowControl/>
        <w:tabs>
          <w:tab w:val="left" w:pos="40"/>
          <w:tab w:val="left" w:pos="280"/>
          <w:tab w:val="left" w:pos="380"/>
          <w:tab w:val="left" w:pos="480"/>
          <w:tab w:val="left" w:pos="580"/>
          <w:tab w:val="left" w:pos="680"/>
          <w:tab w:val="left" w:pos="780"/>
          <w:tab w:val="left" w:pos="880"/>
          <w:tab w:val="left" w:pos="980"/>
          <w:tab w:val="left" w:pos="1080"/>
          <w:tab w:val="left" w:pos="1180"/>
          <w:tab w:val="left" w:pos="1280"/>
          <w:tab w:val="left" w:pos="1380"/>
          <w:tab w:val="left" w:pos="1480"/>
          <w:tab w:val="left" w:pos="1580"/>
          <w:tab w:val="left" w:pos="1680"/>
          <w:tab w:val="left" w:pos="1780"/>
          <w:tab w:val="left" w:pos="1880"/>
          <w:tab w:val="left" w:pos="1980"/>
          <w:tab w:val="left" w:pos="2080"/>
          <w:tab w:val="left" w:pos="2180"/>
          <w:tab w:val="left" w:pos="2280"/>
          <w:tab w:val="left" w:pos="2380"/>
          <w:tab w:val="left" w:pos="2480"/>
          <w:tab w:val="left" w:pos="2580"/>
          <w:tab w:val="left" w:pos="2680"/>
          <w:tab w:val="left" w:pos="2780"/>
          <w:tab w:val="left" w:pos="2880"/>
          <w:tab w:val="left" w:pos="2980"/>
          <w:tab w:val="left" w:pos="3080"/>
          <w:tab w:val="left" w:pos="3180"/>
          <w:tab w:val="left" w:pos="3280"/>
          <w:tab w:val="left" w:pos="3380"/>
          <w:tab w:val="left" w:pos="3460"/>
          <w:tab w:val="left" w:pos="3580"/>
          <w:tab w:val="left" w:pos="3680"/>
          <w:tab w:val="left" w:pos="3780"/>
          <w:tab w:val="left" w:pos="3880"/>
          <w:tab w:val="left" w:pos="3980"/>
          <w:tab w:val="left" w:pos="4080"/>
          <w:tab w:val="left" w:pos="4180"/>
          <w:tab w:val="left" w:pos="4280"/>
          <w:tab w:val="left" w:pos="4380"/>
          <w:tab w:val="left" w:pos="4480"/>
          <w:tab w:val="left" w:pos="4580"/>
          <w:tab w:val="left" w:pos="4680"/>
          <w:tab w:val="left" w:pos="4780"/>
          <w:tab w:val="left" w:pos="4880"/>
          <w:tab w:val="left" w:pos="5000"/>
          <w:tab w:val="left" w:pos="5080"/>
          <w:tab w:val="left" w:pos="5180"/>
          <w:tab w:val="left" w:pos="5280"/>
          <w:tab w:val="left" w:pos="5340"/>
          <w:tab w:val="left" w:pos="5380"/>
        </w:tabs>
        <w:kinsoku/>
        <w:wordWrap/>
        <w:overflowPunct/>
        <w:topLinePunct w:val="0"/>
        <w:autoSpaceDE/>
        <w:bidi w:val="0"/>
        <w:adjustRightInd/>
        <w:snapToGrid/>
        <w:spacing w:line="480" w:lineRule="exact"/>
        <w:ind w:left="0" w:leftChars="0" w:right="0" w:rightChars="0" w:firstLine="643" w:firstLineChars="200"/>
        <w:jc w:val="left"/>
        <w:textAlignment w:val="center"/>
        <w:outlineLvl w:val="9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：感温型常规稻品种。早造平均全生育期124～128天，比对照种合丰丝苗短1天。株型中集，分蘖力中等，抗倒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强,耐寒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中等。科高115.4～116.7厘米，穗长21.6～23.2厘米，亩有效穗17.4～18.3万穗，每穗总粒数169～180粒，结实率83.4%～84.5%，千粒重21.2～21.4克。米质鉴定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标优质2级，糙米率80.4%，整精米率59.2%，垩白度0.2%，透明度1，碱消值6.1，胶稠度81毫米，直链淀粉14.6%，长宽比3.0。抗稻瘟病，全群抗性频率86.7%～95.8%，对中B群、中C群的抗性频率分别为83.3%～94.1%和100.00%，病圃鉴定穗瘟1.5～2.6级，叶瘟1.6～2.3级；中感白叶枯病（IV型菌3～5级，V型菌7～9级）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left"/>
        <w:textAlignment w:val="center"/>
        <w:rPr>
          <w:rFonts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2017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eastAsia="仿宋_GB2312" w:cs="宋体"/>
          <w:color w:val="auto"/>
          <w:kern w:val="0"/>
          <w:sz w:val="32"/>
          <w:szCs w:val="32"/>
          <w:lang w:val="en-US" w:eastAsia="zh-CN"/>
        </w:rPr>
        <w:t>2018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年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早造参加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省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区试，平均亩产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分别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为475.18公斤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518.6公斤，比对照种合丰丝苗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分别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增产6.66%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12.79%，增产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均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达极显著水平，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增产点比例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76.9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100%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。2018年早造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参加省</w:t>
      </w:r>
      <w:r>
        <w:rPr>
          <w:rFonts w:hint="eastAsia" w:eastAsia="仿宋_GB2312"/>
          <w:color w:val="auto"/>
          <w:sz w:val="32"/>
          <w:szCs w:val="32"/>
        </w:rPr>
        <w:t>生产试验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eastAsia="仿宋_GB2312"/>
          <w:color w:val="auto"/>
          <w:sz w:val="32"/>
          <w:szCs w:val="32"/>
        </w:rPr>
        <w:t>平均亩产495.9公斤，比对照种合丰丝苗增产5.13%。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日产量3.71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～4.18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公斤。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left"/>
        <w:textAlignment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按常规栽培管理。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黄广美占为感温型常规稻品种。早造全生育期比对照种合丰丝苗短1天。丰产性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，米质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部标优质2级，抗稻瘟病，中感白叶枯病，耐寒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中等。适宜我省粤北以外稻作区早、晚造种植。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numPr>
          <w:ilvl w:val="0"/>
          <w:numId w:val="2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禾粤丝苗</w:t>
      </w:r>
    </w:p>
    <w:p>
      <w:pPr>
        <w:keepNext w:val="0"/>
        <w:keepLines w:val="0"/>
        <w:pageBreakBefore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粤美占/黄广丝苗</w:t>
      </w:r>
    </w:p>
    <w:p>
      <w:pPr>
        <w:keepNext w:val="0"/>
        <w:keepLines w:val="0"/>
        <w:pageBreakBefore w:val="0"/>
        <w:widowControl/>
        <w:tabs>
          <w:tab w:val="left" w:pos="40"/>
          <w:tab w:val="left" w:pos="280"/>
          <w:tab w:val="left" w:pos="380"/>
          <w:tab w:val="left" w:pos="480"/>
          <w:tab w:val="left" w:pos="580"/>
          <w:tab w:val="left" w:pos="680"/>
          <w:tab w:val="left" w:pos="780"/>
          <w:tab w:val="left" w:pos="880"/>
          <w:tab w:val="left" w:pos="980"/>
          <w:tab w:val="left" w:pos="1080"/>
          <w:tab w:val="left" w:pos="1180"/>
          <w:tab w:val="left" w:pos="1280"/>
          <w:tab w:val="left" w:pos="1380"/>
          <w:tab w:val="left" w:pos="1480"/>
          <w:tab w:val="left" w:pos="1580"/>
          <w:tab w:val="left" w:pos="1680"/>
          <w:tab w:val="left" w:pos="1780"/>
          <w:tab w:val="left" w:pos="1880"/>
          <w:tab w:val="left" w:pos="1980"/>
          <w:tab w:val="left" w:pos="2080"/>
          <w:tab w:val="left" w:pos="2180"/>
          <w:tab w:val="left" w:pos="2280"/>
          <w:tab w:val="left" w:pos="2380"/>
          <w:tab w:val="left" w:pos="2480"/>
          <w:tab w:val="left" w:pos="2580"/>
          <w:tab w:val="left" w:pos="2680"/>
          <w:tab w:val="left" w:pos="2780"/>
          <w:tab w:val="left" w:pos="2880"/>
          <w:tab w:val="left" w:pos="2980"/>
          <w:tab w:val="left" w:pos="3080"/>
          <w:tab w:val="left" w:pos="3180"/>
          <w:tab w:val="left" w:pos="3280"/>
          <w:tab w:val="left" w:pos="3380"/>
          <w:tab w:val="left" w:pos="3460"/>
          <w:tab w:val="left" w:pos="3580"/>
          <w:tab w:val="left" w:pos="3680"/>
          <w:tab w:val="left" w:pos="3780"/>
          <w:tab w:val="left" w:pos="3880"/>
          <w:tab w:val="left" w:pos="3980"/>
          <w:tab w:val="left" w:pos="4080"/>
          <w:tab w:val="left" w:pos="4180"/>
          <w:tab w:val="left" w:pos="4280"/>
          <w:tab w:val="left" w:pos="4380"/>
          <w:tab w:val="left" w:pos="4480"/>
          <w:tab w:val="left" w:pos="4580"/>
          <w:tab w:val="left" w:pos="4680"/>
          <w:tab w:val="left" w:pos="4780"/>
          <w:tab w:val="left" w:pos="4880"/>
          <w:tab w:val="left" w:pos="5000"/>
          <w:tab w:val="left" w:pos="5080"/>
          <w:tab w:val="left" w:pos="5180"/>
          <w:tab w:val="left" w:pos="5280"/>
          <w:tab w:val="left" w:pos="5340"/>
          <w:tab w:val="left" w:pos="5380"/>
        </w:tabs>
        <w:kinsoku/>
        <w:wordWrap/>
        <w:overflowPunct/>
        <w:topLinePunct w:val="0"/>
        <w:autoSpaceDE/>
        <w:bidi w:val="0"/>
        <w:adjustRightInd/>
        <w:snapToGrid/>
        <w:spacing w:line="480" w:lineRule="exact"/>
        <w:ind w:left="0" w:leftChars="0" w:right="0" w:rightChars="0" w:firstLine="643" w:firstLineChars="200"/>
        <w:jc w:val="left"/>
        <w:textAlignment w:val="center"/>
        <w:outlineLvl w:val="9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特征特性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：感温型常规稻品种。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早造平均全生育期126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130天，比对照种合丰丝苗长1天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。株型中集，分蘖力中等，抗倒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强,耐寒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科高111.1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111.3厘米，穗长22.0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～22.8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厘米，亩有效穗17.9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18.4万穗，每穗总粒数150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～151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粒，结实率84.7%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～87.4%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，千粒重23.3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～24.5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克。米质鉴定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为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部标优质3级，糙米率79.9%，整精米率53.5%，垩白度0.6%，透明度1，碱消值6.2，胶稠度78毫米，直链淀粉13.9%，长宽比3.0。高抗稻瘟病，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全群抗性频率95.8%，对中B群、中C群的抗性频率分别为94.1%～94.4%和100.00%，病圃鉴定穗瘟1.0～1.4级，叶瘟1.0～2.3级；中抗白叶枯病（IV型菌3级，V型菌7级）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left"/>
        <w:textAlignment w:val="center"/>
        <w:rPr>
          <w:rFonts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2017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eastAsia="仿宋_GB2312" w:cs="宋体"/>
          <w:color w:val="auto"/>
          <w:kern w:val="0"/>
          <w:sz w:val="32"/>
          <w:szCs w:val="32"/>
          <w:lang w:val="en-US" w:eastAsia="zh-CN"/>
        </w:rPr>
        <w:t>2018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年早造参加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省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区试，平均亩产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分别为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483.11公斤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和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513.9公斤，比对照种合丰丝苗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分别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增产8.44%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11.78%，增产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均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达极显著水平，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增产点比例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84.6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。2018年早造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参加省</w:t>
      </w:r>
      <w:r>
        <w:rPr>
          <w:rFonts w:hint="eastAsia" w:eastAsia="仿宋_GB2312"/>
          <w:color w:val="auto"/>
          <w:sz w:val="32"/>
          <w:szCs w:val="32"/>
        </w:rPr>
        <w:t>生产试验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eastAsia="仿宋_GB2312"/>
          <w:color w:val="auto"/>
          <w:sz w:val="32"/>
          <w:szCs w:val="32"/>
        </w:rPr>
        <w:t>平均亩产504.7公斤，比对照种合丰丝苗增产7.00%。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日产量3.72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～4.08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公斤。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left"/>
        <w:textAlignment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按常规栽培管理。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left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禾粤丝苗为感温型常规稻品种。早造全生育期比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对照种合丰丝苗长1天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。丰产性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，米质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部标优质3级，高抗稻瘟病，中抗白叶枯病，耐寒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中强。适宜我省粤北以外稻作区早、晚造种植。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7.黄泰占</w:t>
      </w:r>
    </w:p>
    <w:p>
      <w:pPr>
        <w:keepNext w:val="0"/>
        <w:keepLines w:val="0"/>
        <w:pageBreakBefore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粤农丝苗/丰粤华占</w:t>
      </w:r>
    </w:p>
    <w:p>
      <w:pPr>
        <w:keepNext w:val="0"/>
        <w:keepLines w:val="0"/>
        <w:pageBreakBefore w:val="0"/>
        <w:widowControl/>
        <w:tabs>
          <w:tab w:val="left" w:pos="40"/>
          <w:tab w:val="left" w:pos="280"/>
          <w:tab w:val="left" w:pos="380"/>
          <w:tab w:val="left" w:pos="480"/>
          <w:tab w:val="left" w:pos="580"/>
          <w:tab w:val="left" w:pos="680"/>
          <w:tab w:val="left" w:pos="780"/>
          <w:tab w:val="left" w:pos="880"/>
          <w:tab w:val="left" w:pos="980"/>
          <w:tab w:val="left" w:pos="1080"/>
          <w:tab w:val="left" w:pos="1180"/>
          <w:tab w:val="left" w:pos="1280"/>
          <w:tab w:val="left" w:pos="1380"/>
          <w:tab w:val="left" w:pos="1480"/>
          <w:tab w:val="left" w:pos="1580"/>
          <w:tab w:val="left" w:pos="1680"/>
          <w:tab w:val="left" w:pos="1780"/>
          <w:tab w:val="left" w:pos="1880"/>
          <w:tab w:val="left" w:pos="1980"/>
          <w:tab w:val="left" w:pos="2080"/>
          <w:tab w:val="left" w:pos="2180"/>
          <w:tab w:val="left" w:pos="2280"/>
          <w:tab w:val="left" w:pos="2380"/>
          <w:tab w:val="left" w:pos="2480"/>
          <w:tab w:val="left" w:pos="2580"/>
          <w:tab w:val="left" w:pos="2680"/>
          <w:tab w:val="left" w:pos="2780"/>
          <w:tab w:val="left" w:pos="2880"/>
          <w:tab w:val="left" w:pos="2980"/>
          <w:tab w:val="left" w:pos="3080"/>
          <w:tab w:val="left" w:pos="3180"/>
          <w:tab w:val="left" w:pos="3280"/>
          <w:tab w:val="left" w:pos="3380"/>
          <w:tab w:val="left" w:pos="3460"/>
          <w:tab w:val="left" w:pos="3580"/>
          <w:tab w:val="left" w:pos="3680"/>
          <w:tab w:val="left" w:pos="3780"/>
          <w:tab w:val="left" w:pos="3880"/>
          <w:tab w:val="left" w:pos="3980"/>
          <w:tab w:val="left" w:pos="4080"/>
          <w:tab w:val="left" w:pos="4180"/>
          <w:tab w:val="left" w:pos="4280"/>
          <w:tab w:val="left" w:pos="4380"/>
          <w:tab w:val="left" w:pos="4480"/>
          <w:tab w:val="left" w:pos="4580"/>
          <w:tab w:val="left" w:pos="4680"/>
          <w:tab w:val="left" w:pos="4780"/>
          <w:tab w:val="left" w:pos="4880"/>
          <w:tab w:val="left" w:pos="5000"/>
          <w:tab w:val="left" w:pos="5080"/>
          <w:tab w:val="left" w:pos="5180"/>
          <w:tab w:val="left" w:pos="5280"/>
          <w:tab w:val="left" w:pos="5340"/>
          <w:tab w:val="left" w:pos="5380"/>
        </w:tabs>
        <w:kinsoku/>
        <w:wordWrap/>
        <w:overflowPunct/>
        <w:topLinePunct w:val="0"/>
        <w:autoSpaceDE/>
        <w:bidi w:val="0"/>
        <w:adjustRightInd/>
        <w:snapToGrid/>
        <w:spacing w:line="480" w:lineRule="exact"/>
        <w:ind w:left="0" w:leftChars="0" w:right="0" w:rightChars="0" w:firstLine="643" w:firstLineChars="200"/>
        <w:jc w:val="left"/>
        <w:textAlignment w:val="center"/>
        <w:outlineLvl w:val="9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特征特性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：感温型常规稻品种。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早造平均全生育期123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127天，比对照种合丰丝苗短2天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。株型中集，分蘖力中等，抗倒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强,耐寒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科高115.2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～115.5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厘米，穗长22.8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～24.3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厘米，亩有效穗16.8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～17.3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万穗，每穗总粒数173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～179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粒，结实率82.0%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84.2%，千粒重21.8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～22.4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克。米质鉴定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为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部标优质3级，糙米率79.8%，整精米率53.5%，垩白度0.5%，透明度2，碱消值6.5，胶稠度80毫米，直链淀粉13.9%，长宽比3.0。抗稻瘟病，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全群抗性频率93.3%～95.8%，对中B群、中C群的抗性频率分别为91.7%～94.1%和100.00%，病圃鉴定穗瘟2.6～3.0级，叶瘟1.2～1.8级；感白叶枯病（IV型菌5～7级，V型菌9级）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left"/>
        <w:textAlignment w:val="center"/>
        <w:rPr>
          <w:rFonts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2017年早造参加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省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区试，平均亩产467.04公斤，比对照种合丰丝苗增产4.84%，增产未达显著水平。2018年早造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复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试，平均亩产495.7公斤，比对照种合丰丝苗增产7.87%，增产达极显著水平。2018年早造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参加省</w:t>
      </w:r>
      <w:r>
        <w:rPr>
          <w:rFonts w:hint="eastAsia" w:eastAsia="仿宋_GB2312"/>
          <w:color w:val="auto"/>
          <w:sz w:val="32"/>
          <w:szCs w:val="32"/>
        </w:rPr>
        <w:t>生产试验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eastAsia="仿宋_GB2312"/>
          <w:color w:val="auto"/>
          <w:sz w:val="32"/>
          <w:szCs w:val="32"/>
        </w:rPr>
        <w:t>平均亩产491.2公斤，比对照种合丰丝苗增产4.13%。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日产量3.68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～4.03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公斤。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left"/>
        <w:textAlignment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按常规栽培管理，注意防治白叶枯病。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黄泰占为感温型常规稻品种。早造全生育期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比对照种合丰丝苗短2天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。丰产性较好，米质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部标优质3级，抗稻瘟病，感白叶枯病，耐寒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中强。适宜我省粤北以外稻作区早、晚造种植。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栽培上要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注意防治白叶枯病。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8.禾广油占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粤金油占/齐华占</w:t>
      </w:r>
      <w:r>
        <w:rPr>
          <w:rFonts w:hint="eastAsia" w:eastAsia="仿宋_GB2312" w:cs="仿宋_GB2312"/>
          <w:b w:val="0"/>
          <w:bCs w:val="0"/>
          <w:sz w:val="32"/>
          <w:szCs w:val="32"/>
          <w:lang w:val="en-US" w:eastAsia="zh-CN"/>
        </w:rPr>
        <w:t>//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黄广油占</w:t>
      </w:r>
    </w:p>
    <w:p>
      <w:pPr>
        <w:keepNext w:val="0"/>
        <w:keepLines w:val="0"/>
        <w:pageBreakBefore w:val="0"/>
        <w:widowControl w:val="0"/>
        <w:tabs>
          <w:tab w:val="left" w:pos="40"/>
          <w:tab w:val="left" w:pos="280"/>
          <w:tab w:val="left" w:pos="380"/>
          <w:tab w:val="left" w:pos="480"/>
          <w:tab w:val="left" w:pos="580"/>
          <w:tab w:val="left" w:pos="680"/>
          <w:tab w:val="left" w:pos="780"/>
          <w:tab w:val="left" w:pos="880"/>
          <w:tab w:val="left" w:pos="980"/>
          <w:tab w:val="left" w:pos="1080"/>
          <w:tab w:val="left" w:pos="1180"/>
          <w:tab w:val="left" w:pos="1280"/>
          <w:tab w:val="left" w:pos="1380"/>
          <w:tab w:val="left" w:pos="1480"/>
          <w:tab w:val="left" w:pos="1580"/>
          <w:tab w:val="left" w:pos="1680"/>
          <w:tab w:val="left" w:pos="1780"/>
          <w:tab w:val="left" w:pos="1880"/>
          <w:tab w:val="left" w:pos="1980"/>
          <w:tab w:val="left" w:pos="2080"/>
          <w:tab w:val="left" w:pos="2180"/>
          <w:tab w:val="left" w:pos="2280"/>
          <w:tab w:val="left" w:pos="2380"/>
          <w:tab w:val="left" w:pos="2480"/>
          <w:tab w:val="left" w:pos="2580"/>
          <w:tab w:val="left" w:pos="2680"/>
          <w:tab w:val="left" w:pos="2780"/>
          <w:tab w:val="left" w:pos="2880"/>
          <w:tab w:val="left" w:pos="2980"/>
          <w:tab w:val="left" w:pos="3080"/>
          <w:tab w:val="left" w:pos="3180"/>
          <w:tab w:val="left" w:pos="3280"/>
          <w:tab w:val="left" w:pos="3380"/>
          <w:tab w:val="left" w:pos="3460"/>
          <w:tab w:val="left" w:pos="3580"/>
          <w:tab w:val="left" w:pos="3680"/>
          <w:tab w:val="left" w:pos="3780"/>
          <w:tab w:val="left" w:pos="3880"/>
          <w:tab w:val="left" w:pos="3980"/>
          <w:tab w:val="left" w:pos="4080"/>
          <w:tab w:val="left" w:pos="4180"/>
          <w:tab w:val="left" w:pos="4280"/>
          <w:tab w:val="left" w:pos="4380"/>
          <w:tab w:val="left" w:pos="4480"/>
          <w:tab w:val="left" w:pos="4580"/>
          <w:tab w:val="left" w:pos="4680"/>
          <w:tab w:val="left" w:pos="4780"/>
          <w:tab w:val="left" w:pos="4880"/>
          <w:tab w:val="left" w:pos="5000"/>
          <w:tab w:val="left" w:pos="5080"/>
          <w:tab w:val="left" w:pos="5180"/>
          <w:tab w:val="left" w:pos="5280"/>
          <w:tab w:val="left" w:pos="5340"/>
          <w:tab w:val="left" w:pos="5380"/>
        </w:tabs>
        <w:kinsoku/>
        <w:wordWrap/>
        <w:overflowPunct/>
        <w:topLinePunct w:val="0"/>
        <w:autoSpaceDE/>
        <w:bidi w:val="0"/>
        <w:adjustRightInd/>
        <w:snapToGrid/>
        <w:spacing w:line="480" w:lineRule="exact"/>
        <w:ind w:left="0" w:leftChars="0" w:right="0" w:rightChars="0" w:firstLine="643" w:firstLineChars="200"/>
        <w:jc w:val="left"/>
        <w:outlineLvl w:val="9"/>
        <w:rPr>
          <w:rFonts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感温型常规稻品种。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早造平均全生育期125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129天，与对照种合丰丝苗相当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。株型中集，分蘖力中等，抗倒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强,耐寒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科高106.1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～106.6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厘米，穗长22.5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～22.9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厘米，亩有效穗18.1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～18.3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万穗，每穗总粒数152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～155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粒，结实率85.0%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～86.4%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，千粒重21.8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22.0克。米质鉴定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为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部标优质2级，糙米率80.8%，整精米率56.6%，垩白度0.2%，透明度2，碱消值6.0，胶稠度83毫米，直链淀粉13.7%，长宽比3.2。高抗稻瘟病，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全群抗性频率95.8%～100%，对中B群、中C群的抗性频率分别为94.1%～100%和100.00%，病圃鉴定穗瘟1.5～1.8级，叶瘟1.2～1.5级；中抗白叶枯病（IV型菌3级，V型菌7级）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left"/>
        <w:textAlignment w:val="center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2017年早造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参加省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区试，平均亩产440.68公斤，比对照种合丰丝苗减产1.08%，减产未达显著水平。2018年早造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复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试，平均亩产490.2公斤，比对照种合丰丝苗增产6.63%，增产达极显著水平。2018年早造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参加省</w:t>
      </w:r>
      <w:r>
        <w:rPr>
          <w:rFonts w:hint="eastAsia" w:eastAsia="仿宋_GB2312"/>
          <w:color w:val="auto"/>
          <w:sz w:val="32"/>
          <w:szCs w:val="32"/>
        </w:rPr>
        <w:t>生产试验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eastAsia="仿宋_GB2312"/>
          <w:color w:val="auto"/>
          <w:sz w:val="32"/>
          <w:szCs w:val="32"/>
        </w:rPr>
        <w:t>平均亩产492.6公斤，比对照种合丰丝苗增产4.43%。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日产量3.42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～3.92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公斤。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left"/>
        <w:textAlignment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按常规栽培管理。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left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禾广油占为感温型常规稻品种。早造全生育期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与对照种合丰丝苗相当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。丰产性较好，米质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部标优质2级，高抗稻瘟病，中抗白叶枯病，耐寒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中强。适宜我省粤北以外稻作区早、晚造种植。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9.广晶美占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广晶软占//五山丰占/合丰油占</w:t>
      </w:r>
    </w:p>
    <w:p>
      <w:pPr>
        <w:keepNext w:val="0"/>
        <w:keepLines w:val="0"/>
        <w:pageBreakBefore w:val="0"/>
        <w:widowControl w:val="0"/>
        <w:tabs>
          <w:tab w:val="left" w:pos="40"/>
          <w:tab w:val="left" w:pos="280"/>
          <w:tab w:val="left" w:pos="380"/>
          <w:tab w:val="left" w:pos="480"/>
          <w:tab w:val="left" w:pos="580"/>
          <w:tab w:val="left" w:pos="680"/>
          <w:tab w:val="left" w:pos="780"/>
          <w:tab w:val="left" w:pos="880"/>
          <w:tab w:val="left" w:pos="980"/>
          <w:tab w:val="left" w:pos="1080"/>
          <w:tab w:val="left" w:pos="1180"/>
          <w:tab w:val="left" w:pos="1280"/>
          <w:tab w:val="left" w:pos="1380"/>
          <w:tab w:val="left" w:pos="1480"/>
          <w:tab w:val="left" w:pos="1580"/>
          <w:tab w:val="left" w:pos="1680"/>
          <w:tab w:val="left" w:pos="1780"/>
          <w:tab w:val="left" w:pos="1880"/>
          <w:tab w:val="left" w:pos="1980"/>
          <w:tab w:val="left" w:pos="2080"/>
          <w:tab w:val="left" w:pos="2180"/>
          <w:tab w:val="left" w:pos="2280"/>
          <w:tab w:val="left" w:pos="2380"/>
          <w:tab w:val="left" w:pos="2480"/>
          <w:tab w:val="left" w:pos="2580"/>
          <w:tab w:val="left" w:pos="2680"/>
          <w:tab w:val="left" w:pos="2780"/>
          <w:tab w:val="left" w:pos="2880"/>
          <w:tab w:val="left" w:pos="2980"/>
          <w:tab w:val="left" w:pos="3080"/>
          <w:tab w:val="left" w:pos="3180"/>
          <w:tab w:val="left" w:pos="3280"/>
          <w:tab w:val="left" w:pos="3380"/>
          <w:tab w:val="left" w:pos="3460"/>
          <w:tab w:val="left" w:pos="3580"/>
          <w:tab w:val="left" w:pos="3680"/>
          <w:tab w:val="left" w:pos="3780"/>
          <w:tab w:val="left" w:pos="3880"/>
          <w:tab w:val="left" w:pos="3980"/>
          <w:tab w:val="left" w:pos="4080"/>
          <w:tab w:val="left" w:pos="4180"/>
          <w:tab w:val="left" w:pos="4280"/>
          <w:tab w:val="left" w:pos="4380"/>
          <w:tab w:val="left" w:pos="4480"/>
          <w:tab w:val="left" w:pos="4580"/>
          <w:tab w:val="left" w:pos="4680"/>
          <w:tab w:val="left" w:pos="4780"/>
          <w:tab w:val="left" w:pos="4880"/>
          <w:tab w:val="left" w:pos="5000"/>
          <w:tab w:val="left" w:pos="5080"/>
          <w:tab w:val="left" w:pos="5180"/>
          <w:tab w:val="left" w:pos="5280"/>
          <w:tab w:val="left" w:pos="5340"/>
          <w:tab w:val="left" w:pos="5380"/>
        </w:tabs>
        <w:kinsoku/>
        <w:wordWrap/>
        <w:overflowPunct/>
        <w:topLinePunct w:val="0"/>
        <w:autoSpaceDE/>
        <w:bidi w:val="0"/>
        <w:adjustRightInd/>
        <w:snapToGrid/>
        <w:spacing w:line="480" w:lineRule="exact"/>
        <w:ind w:left="0" w:leftChars="0" w:right="0" w:rightChars="0" w:firstLine="643" w:firstLineChars="200"/>
        <w:jc w:val="left"/>
        <w:outlineLvl w:val="9"/>
        <w:rPr>
          <w:rFonts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特征特性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：感温型常规稻品种。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早造平均全生育期125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129天，与对照种合丰丝苗相当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。株型中集，分蘖力中等，抗倒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强,耐寒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等。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科高104.6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105.4厘米，穗长22.7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～22.9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厘米，亩有效穗16.4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～17.1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万穗，每穗总粒数152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～157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粒，结实率83.2%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～84.6%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，千粒重23.7克。米质鉴定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为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部标优质2级，糙米率80.7%，整精米率59.5%，垩白度0.5%，透明度2，碱消值6.2，胶稠度80毫米，直链淀粉13.4%，长宽比3.2。抗稻瘟病，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全群抗性频率89.5%～95.8%，对中B群、中C群的抗性频率分别为91.7%～94.1%和100%，病圃鉴定穗瘟2.0～3.0级，叶瘟1.0～1.5级；中感白叶枯病（IV型菌5级，V型菌9级）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left"/>
        <w:textAlignment w:val="center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2017年早造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参加省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区试，平均亩产428.89公斤，比对照种合丰丝苗减产3.73%，减产未达显著水平。2018年早造区试，平均亩产466.1公斤，比对照种合丰丝苗增产1.39%，增产未达显著水平。2018年早造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参加省</w:t>
      </w:r>
      <w:r>
        <w:rPr>
          <w:rFonts w:hint="eastAsia" w:eastAsia="仿宋_GB2312"/>
          <w:color w:val="auto"/>
          <w:sz w:val="32"/>
          <w:szCs w:val="32"/>
        </w:rPr>
        <w:t>生产试验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eastAsia="仿宋_GB2312"/>
          <w:color w:val="auto"/>
          <w:sz w:val="32"/>
          <w:szCs w:val="32"/>
        </w:rPr>
        <w:t>平均亩产492.4公斤，比对照种合丰丝苗增产4.39%。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日产量3.32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～3.73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公斤。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left"/>
        <w:textAlignment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按常规栽培管理。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left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广晶美占为感温型常规稻品种。早造全生育期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与对照种合丰丝苗相当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。产量与对照相当，米质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部标优质2级，抗稻瘟病，中感白叶枯病，耐寒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中等。适宜我省粤北以外稻作区早、晚造种植。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10.五粤华占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五广占/丰粤华占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80" w:lineRule="exact"/>
        <w:ind w:left="0" w:leftChars="0" w:right="0" w:rightChars="0" w:firstLine="645"/>
        <w:jc w:val="both"/>
        <w:outlineLvl w:val="9"/>
        <w:rPr>
          <w:rFonts w:ascii="仿宋_GB2312" w:hAnsi="宋体" w:eastAsia="仿宋_GB2312"/>
          <w:color w:val="auto"/>
          <w:sz w:val="28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感温型常规稻品种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。晚造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生育期112～114天，与对照种华航31号相当。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株型中集，分蘖力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抗倒力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均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科高103.7～110.5厘米，穗长21.6～22.2厘米，亩有效穗17.3～20.2万穗，每穗总粒数154粒，结实率74.4%～83.2%，千粒重21.6～23.1克。米质鉴定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部标优质1级，糙米率82.5%～82.9%，整精米率61.4%～66.1%，垩白度0.9%～1.1%，透明度1～2级，碱消值6.8～7.0，胶稠度60～63</w:t>
      </w:r>
      <w:r>
        <w:rPr>
          <w:rFonts w:hint="eastAsia" w:ascii="仿宋_GB2312" w:eastAsia="仿宋_GB2312"/>
          <w:color w:val="auto"/>
          <w:sz w:val="32"/>
          <w:szCs w:val="32"/>
        </w:rPr>
        <w:t>毫米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直链淀粉17.4%～18.0%，长宽比3.1～3.2。中抗稻瘟病，全群抗性频率85.7%～96.55%，对中B群、中C群的抗性频率分别为95.0%～95.24%和50.0%～100.0%，病圃鉴定穗瘟2.3～5.0级，叶瘟1.6～1.7级；中感白叶枯病（IV型菌5～5级，V型菌5～7级）。</w:t>
      </w:r>
    </w:p>
    <w:p>
      <w:pPr>
        <w:snapToGrid w:val="0"/>
        <w:spacing w:line="580" w:lineRule="exact"/>
        <w:ind w:firstLine="645"/>
        <w:rPr>
          <w:rFonts w:ascii="仿宋_GB2312" w:eastAsia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2017年晚造参加省区试，平均亩产439.9公斤，比对照种深优9708增产1.94%，增产未达显著水平；2018年晚造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试，平均亩产465.9公斤，比对照种华航31号增产7.95%，增产达极显著水平。2018年晚造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生产试验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平均亩产485.2公斤，比对照种华航31号增产7.47%。日产量3.93～4.44公斤。</w:t>
      </w:r>
    </w:p>
    <w:p>
      <w:pPr>
        <w:snapToGrid w:val="0"/>
        <w:spacing w:line="580" w:lineRule="exact"/>
        <w:ind w:firstLine="645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注意防治稻瘟病。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五粤华占为感温型常规稻品种。晚造全生育期与对照种华航31号相当。丰产性较好，米质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部标优质1级，中抗稻瘟病，中感白叶枯病，耐寒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中等。适宜我省粤北以外稻作区早、晚造种植。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numPr>
          <w:ilvl w:val="0"/>
          <w:numId w:val="3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新粤占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新黄占/黄广占</w:t>
      </w:r>
      <w:r>
        <w:rPr>
          <w:rFonts w:hint="eastAsia" w:eastAsia="仿宋_GB2312" w:cs="仿宋_GB2312"/>
          <w:b w:val="0"/>
          <w:bCs w:val="0"/>
          <w:sz w:val="32"/>
          <w:szCs w:val="32"/>
          <w:lang w:val="en-US" w:eastAsia="zh-CN"/>
        </w:rPr>
        <w:t>/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/华粤占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80" w:lineRule="exact"/>
        <w:ind w:left="0" w:leftChars="0" w:right="0" w:rightChars="0" w:firstLine="645"/>
        <w:jc w:val="both"/>
        <w:outlineLvl w:val="9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感温型常规稻品种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。晚造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生育期113～115天，比对照种粤晶丝苗2号短1天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株型中集，分蘖力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抗倒力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中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强，耐寒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科高100.3～112.8厘米，穗长22.8～23.3厘米，亩有效穗14.7～17.5万穗，每穗总粒数156～160粒，结实率82.0%～85.8%，千粒重23.5～24.3克。米质鉴定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部标优质1级，糙米率81.8%～82.0%，整精米率60.6%～66.5%，垩白度0.3%～0.6%，透明度1～2级，碱消值7.0，胶稠度52～62</w:t>
      </w:r>
      <w:r>
        <w:rPr>
          <w:rFonts w:hint="eastAsia" w:ascii="仿宋_GB2312" w:eastAsia="仿宋_GB2312"/>
          <w:color w:val="auto"/>
          <w:sz w:val="32"/>
          <w:szCs w:val="32"/>
        </w:rPr>
        <w:t>毫米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直链淀粉14.9%～16.0%，长宽比3.1～3.2。抗稻瘟病，全群抗性频率89.3%～93.1%，对中B群、中C群的抗性频率分别为90.0%～95.24%和85.71%～100%，病圃鉴定穗瘟3.0级，叶瘟1.0～1.3级；中感白叶枯病（IV型菌3～5级，V型菌5级）。</w:t>
      </w:r>
    </w:p>
    <w:p>
      <w:pPr>
        <w:snapToGrid w:val="0"/>
        <w:spacing w:line="580" w:lineRule="exact"/>
        <w:ind w:firstLine="645"/>
        <w:rPr>
          <w:rFonts w:ascii="仿宋_GB2312" w:eastAsia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2018年晚造参加省区试，平均亩产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446.4公斤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450.3公斤，比对照种粤晶丝苗2号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增产6.80%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7.80%，增产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达极显著水平</w:t>
      </w:r>
      <w:r>
        <w:rPr>
          <w:rFonts w:hint="eastAsia" w:ascii="仿宋_GB2312" w:eastAsia="仿宋_GB2312"/>
          <w:color w:val="auto"/>
          <w:sz w:val="30"/>
          <w:szCs w:val="30"/>
        </w:rPr>
        <w:t>，增产点比例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分别</w:t>
      </w:r>
      <w:r>
        <w:rPr>
          <w:rFonts w:hint="eastAsia" w:ascii="仿宋_GB2312" w:eastAsia="仿宋_GB2312"/>
          <w:color w:val="auto"/>
          <w:sz w:val="30"/>
          <w:szCs w:val="30"/>
        </w:rPr>
        <w:t>为7</w:t>
      </w:r>
      <w:r>
        <w:rPr>
          <w:rFonts w:ascii="仿宋_GB2312" w:eastAsia="仿宋_GB2312"/>
          <w:color w:val="auto"/>
          <w:sz w:val="30"/>
          <w:szCs w:val="30"/>
        </w:rPr>
        <w:t>5.0</w:t>
      </w:r>
      <w:r>
        <w:rPr>
          <w:rFonts w:hint="eastAsia" w:ascii="仿宋_GB2312" w:eastAsia="仿宋_GB2312"/>
          <w:color w:val="auto"/>
          <w:sz w:val="30"/>
          <w:szCs w:val="30"/>
        </w:rPr>
        <w:t>%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、</w:t>
      </w:r>
      <w:r>
        <w:rPr>
          <w:rFonts w:ascii="仿宋_GB2312" w:eastAsia="仿宋_GB2312"/>
          <w:color w:val="auto"/>
          <w:sz w:val="30"/>
          <w:szCs w:val="30"/>
        </w:rPr>
        <w:t>91.7</w:t>
      </w:r>
      <w:r>
        <w:rPr>
          <w:rFonts w:hint="eastAsia" w:ascii="仿宋_GB2312" w:eastAsia="仿宋_GB2312"/>
          <w:color w:val="auto"/>
          <w:sz w:val="30"/>
          <w:szCs w:val="30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。2018年晚造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生产试验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平均亩产525.2公斤，比对照种粤晶丝苗2号增产7.03%。日产量3.92～3.95公斤。</w:t>
      </w:r>
    </w:p>
    <w:p>
      <w:pPr>
        <w:snapToGrid w:val="0"/>
        <w:spacing w:line="580" w:lineRule="exact"/>
        <w:ind w:firstLine="645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按常规栽培管理。</w:t>
      </w:r>
    </w:p>
    <w:p>
      <w:pPr>
        <w:spacing w:line="480" w:lineRule="exact"/>
        <w:ind w:firstLine="643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新粤占为感温型常规稻品种。晚造全生育期比对照种粤晶丝苗2号短1天。丰产性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突出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，米质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部标优质1级，抗稻瘟病，中感白叶枯病，耐寒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中等。适宜我省粤北以外稻作区早、晚造种植。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12.广黄占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val="en-US" w:eastAsia="zh-CN"/>
        </w:rPr>
        <w:t>新1004/黄软占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ascii="仿宋_GB2312" w:hAnsi="宋体" w:eastAsia="仿宋_GB2312"/>
          <w:color w:val="auto"/>
          <w:sz w:val="28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感温型常规稻品种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晚造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生育期111～114天，比对照种粤晶丝苗2号短2天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株型中集，分蘖力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抗倒力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中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强，耐寒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科高99.1～112.1厘米，穗长21.7～22.5厘米，亩有效穗15.8～18.3万穗，每穗总粒数129～135粒，结实率87.3%～87.9%，千粒重24.3～25.4克。米质鉴定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部标优质1级，糙米率81.3%～81.6%，整精米率63.7%～66.2%，垩白度0.5%，透明度1～2级，碱消值6.3～7.0，胶稠度55～68</w:t>
      </w:r>
      <w:r>
        <w:rPr>
          <w:rFonts w:hint="eastAsia" w:ascii="仿宋_GB2312" w:eastAsia="仿宋_GB2312"/>
          <w:color w:val="auto"/>
          <w:sz w:val="32"/>
          <w:szCs w:val="32"/>
        </w:rPr>
        <w:t>毫米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直链淀粉15.9%～17.1%，长宽比3.3～3.4。抗稻瘟病，全群抗性频率82.1%～96.55%，对中B群、中C群的抗性频率分别为80%～95.24%和50%～100.00%，病圃鉴定穗瘟2.2～2.3级，叶瘟1.2～1.7级；中感白叶枯病（IV型菌3～5级，V型菌5～7级）。</w:t>
      </w:r>
    </w:p>
    <w:p>
      <w:pPr>
        <w:snapToGrid w:val="0"/>
        <w:spacing w:line="580" w:lineRule="exact"/>
        <w:ind w:firstLine="645"/>
        <w:rPr>
          <w:rFonts w:ascii="仿宋_GB2312" w:eastAsia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2018年晚造参加省区试，平均亩产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为470.9公斤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443.9公斤，比对照种粤晶丝苗2号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增产12.68%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6.26%，增产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达极显著水平</w:t>
      </w:r>
      <w:r>
        <w:rPr>
          <w:rFonts w:hint="eastAsia" w:ascii="仿宋_GB2312" w:eastAsia="仿宋_GB2312"/>
          <w:color w:val="auto"/>
          <w:sz w:val="30"/>
          <w:szCs w:val="30"/>
        </w:rPr>
        <w:t>，增产点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比例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为100%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83.3%。2018年晚造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生产试验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平均亩产515.0公斤，比对照种粤晶丝苗2号增产4.94%。日产量3.89～4.24公斤。</w:t>
      </w:r>
    </w:p>
    <w:p>
      <w:pPr>
        <w:snapToGrid w:val="0"/>
        <w:spacing w:line="580" w:lineRule="exact"/>
        <w:ind w:firstLine="645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按常规栽培管理</w:t>
      </w:r>
      <w:r>
        <w:rPr>
          <w:rFonts w:hint="eastAsia" w:ascii="仿宋_GB2312" w:hAnsi="宋体" w:eastAsia="仿宋_GB2312"/>
          <w:color w:val="auto"/>
          <w:sz w:val="28"/>
        </w:rPr>
        <w:t>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广黄占为感温型常规稻品种。晚造全生育期比对照种粤晶丝苗2号短2天。丰产性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突出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，米质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部标优质1级，抗稻瘟病，中感白叶枯病，耐寒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中等。适宜我省粤北以外稻作区早、晚造种植。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numPr>
          <w:ilvl w:val="0"/>
          <w:numId w:val="4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南油丝苗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黄广油占</w:t>
      </w:r>
      <w:r>
        <w:rPr>
          <w:rFonts w:hint="eastAsia" w:eastAsia="仿宋_GB2312" w:cs="仿宋_GB2312"/>
          <w:b w:val="0"/>
          <w:bCs w:val="0"/>
          <w:sz w:val="32"/>
          <w:szCs w:val="32"/>
          <w:lang w:val="en-US" w:eastAsia="zh-CN"/>
        </w:rPr>
        <w:t>//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茉莉丝苗/丰粤占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ascii="仿宋_GB2312" w:hAnsi="宋体" w:eastAsia="仿宋_GB2312"/>
          <w:color w:val="auto"/>
          <w:sz w:val="28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感温型常规稻品种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晚造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生育期112～116天，比对照种粤晶丝苗2号短1天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株型中集，分蘖力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中等，抗倒力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中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强。株型中集，分蘖力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抗倒力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中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强，耐寒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科高95.6～107.4厘米，穗长21.6～21.8厘米，亩有效穗16.1～17.8万穗，每穗总粒数143～150粒，结实率85.4%～87.5%，千粒重23.1～23.7克。米质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部标优质1级，糙米率81.6%～82.0%，整精米率63.2%～68.5%，垩白度0.3%～0.5%，透明度1～2级，碱消值7.0，胶稠度54～61</w:t>
      </w:r>
      <w:r>
        <w:rPr>
          <w:rFonts w:hint="eastAsia" w:ascii="仿宋_GB2312" w:eastAsia="仿宋_GB2312"/>
          <w:color w:val="auto"/>
          <w:sz w:val="32"/>
          <w:szCs w:val="32"/>
        </w:rPr>
        <w:t>毫米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直链淀粉16.2%～16.9%，长宽比3.1～3.2。抗稻瘟病，全群抗性频率82.1%～96.55%，对中B群、中C群的抗性频率分别为80%～95.24%和50%～100.00%，病圃鉴定穗瘟1.8～2.3级，叶瘟1.2～2级；中抗白叶枯病（IV型菌3级，V型菌5～7级）。</w:t>
      </w:r>
    </w:p>
    <w:p>
      <w:pPr>
        <w:snapToGrid w:val="0"/>
        <w:spacing w:line="580" w:lineRule="exact"/>
        <w:ind w:firstLine="645"/>
        <w:rPr>
          <w:rFonts w:ascii="仿宋_GB2312" w:eastAsia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2018年晚造参加省区试，平均亩产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456.0公斤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435.7公斤，比对照种粤晶丝苗2号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增产9.09%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4.29%，增产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达极显著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、显著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水平</w:t>
      </w:r>
      <w:r>
        <w:rPr>
          <w:rFonts w:hint="eastAsia" w:ascii="仿宋_GB2312" w:eastAsia="仿宋_GB2312"/>
          <w:color w:val="auto"/>
          <w:sz w:val="30"/>
          <w:szCs w:val="30"/>
        </w:rPr>
        <w:t>，增产点比例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分别</w:t>
      </w:r>
      <w:r>
        <w:rPr>
          <w:rFonts w:hint="eastAsia" w:ascii="仿宋_GB2312" w:eastAsia="仿宋_GB2312"/>
          <w:color w:val="auto"/>
          <w:sz w:val="30"/>
          <w:szCs w:val="30"/>
        </w:rPr>
        <w:t>为</w:t>
      </w:r>
      <w:r>
        <w:rPr>
          <w:rFonts w:ascii="仿宋_GB2312" w:eastAsia="仿宋_GB2312"/>
          <w:color w:val="auto"/>
          <w:sz w:val="30"/>
          <w:szCs w:val="30"/>
        </w:rPr>
        <w:t>83.3</w:t>
      </w:r>
      <w:r>
        <w:rPr>
          <w:rFonts w:hint="eastAsia" w:ascii="仿宋_GB2312" w:eastAsia="仿宋_GB2312"/>
          <w:color w:val="auto"/>
          <w:sz w:val="30"/>
          <w:szCs w:val="30"/>
        </w:rPr>
        <w:t>%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、</w:t>
      </w:r>
      <w:r>
        <w:rPr>
          <w:rFonts w:ascii="仿宋_GB2312" w:eastAsia="仿宋_GB2312"/>
          <w:color w:val="auto"/>
          <w:sz w:val="30"/>
          <w:szCs w:val="30"/>
        </w:rPr>
        <w:t>91.7</w:t>
      </w:r>
      <w:r>
        <w:rPr>
          <w:rFonts w:hint="eastAsia" w:ascii="仿宋_GB2312" w:eastAsia="仿宋_GB2312"/>
          <w:color w:val="auto"/>
          <w:sz w:val="30"/>
          <w:szCs w:val="30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2018年晚造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生产试验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平均亩产491.1公斤，比对照种粤晶丝苗2号增产0.07%。日产量3.76～4.07公斤。</w:t>
      </w:r>
    </w:p>
    <w:p>
      <w:pPr>
        <w:snapToGrid w:val="0"/>
        <w:spacing w:line="480" w:lineRule="exact"/>
        <w:ind w:firstLine="645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按常规栽培管理</w:t>
      </w:r>
      <w:r>
        <w:rPr>
          <w:rFonts w:hint="eastAsia" w:ascii="仿宋_GB2312" w:hAnsi="宋体" w:eastAsia="仿宋_GB2312"/>
          <w:color w:val="auto"/>
          <w:sz w:val="28"/>
        </w:rPr>
        <w:t>。</w:t>
      </w:r>
    </w:p>
    <w:p>
      <w:pPr>
        <w:spacing w:line="480" w:lineRule="exact"/>
        <w:ind w:firstLine="643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南油丝苗为感温型常规稻品种。晚造全生育期比对照种粤晶丝苗2号短1天。丰产性好，米质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部标优质1级，抗稻瘟病，中抗白叶枯病，耐寒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中等。适宜我省粤北以外稻作区早、晚造种植。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14.黄广农占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黄广油占/</w:t>
      </w:r>
      <w:r>
        <w:rPr>
          <w:rFonts w:hint="eastAsia" w:eastAsia="仿宋_GB2312" w:cs="仿宋_GB2312"/>
          <w:b w:val="0"/>
          <w:bCs w:val="0"/>
          <w:sz w:val="32"/>
          <w:szCs w:val="32"/>
          <w:lang w:val="en-US" w:eastAsia="zh-CN"/>
        </w:rPr>
        <w:t>/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五广占/丰粤华占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80" w:lineRule="exact"/>
        <w:ind w:left="0" w:leftChars="0" w:right="0" w:rightChars="0" w:firstLine="645"/>
        <w:jc w:val="both"/>
        <w:outlineLvl w:val="9"/>
        <w:rPr>
          <w:rFonts w:ascii="仿宋_GB2312" w:hAnsi="宋体" w:eastAsia="仿宋_GB2312"/>
          <w:color w:val="auto"/>
          <w:sz w:val="28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感温型常规稻品种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晚造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生育期113～116天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与对照种粤晶丝苗2号相当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株型中集，分蘖力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抗倒力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中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强，耐寒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科高101.7～113.7厘米，穗长21.5～22.1厘米，亩有效穗15.7～18.3万穗，每穗总粒数142～145粒，结实率80.8%～82.5%，千粒重24.9～26.7克。米质鉴定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部标优质1级，糙米率81.1%～82.2%，整精米率62.7%～64.0%，垩白度0.4%～1.0%，透明度1～2级，碱消值6.9～7.0，胶稠度49～63</w:t>
      </w:r>
      <w:r>
        <w:rPr>
          <w:rFonts w:hint="eastAsia" w:ascii="仿宋_GB2312" w:eastAsia="仿宋_GB2312"/>
          <w:color w:val="auto"/>
          <w:sz w:val="32"/>
          <w:szCs w:val="32"/>
        </w:rPr>
        <w:t>毫米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直链淀粉15.9%～16.6%，长宽比3.0～3.1。抗稻瘟病，全群抗性频率89.3%～96.55%，对中B群、中C群的抗性频率分别为90.0%～95.24%和100.00%，病圃鉴定穗瘟1.4～1.7级，叶瘟1.2～2级；中感白叶枯病（IV型菌3～5级，V型菌7级）。</w:t>
      </w:r>
    </w:p>
    <w:p>
      <w:pPr>
        <w:snapToGrid w:val="0"/>
        <w:spacing w:line="580" w:lineRule="exact"/>
        <w:ind w:firstLine="645"/>
        <w:rPr>
          <w:rFonts w:ascii="仿宋_GB2312" w:eastAsia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2018年晚造参加省区试，平均亩产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为469.3公斤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467.8公斤，比对照种粤晶丝苗2号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增产11.92%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12.16%，增产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达极显著水平</w:t>
      </w:r>
      <w:r>
        <w:rPr>
          <w:rFonts w:hint="eastAsia" w:ascii="仿宋_GB2312" w:eastAsia="仿宋_GB2312"/>
          <w:color w:val="auto"/>
          <w:sz w:val="30"/>
          <w:szCs w:val="30"/>
        </w:rPr>
        <w:t>，增产点比例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分别</w:t>
      </w:r>
      <w:r>
        <w:rPr>
          <w:rFonts w:hint="eastAsia" w:ascii="仿宋_GB2312" w:eastAsia="仿宋_GB2312"/>
          <w:color w:val="auto"/>
          <w:sz w:val="30"/>
          <w:szCs w:val="30"/>
        </w:rPr>
        <w:t>为</w:t>
      </w:r>
      <w:r>
        <w:rPr>
          <w:rFonts w:ascii="仿宋_GB2312" w:eastAsia="仿宋_GB2312"/>
          <w:color w:val="auto"/>
          <w:sz w:val="30"/>
          <w:szCs w:val="30"/>
        </w:rPr>
        <w:t>91.67</w:t>
      </w:r>
      <w:r>
        <w:rPr>
          <w:rFonts w:hint="eastAsia" w:ascii="仿宋_GB2312" w:eastAsia="仿宋_GB2312"/>
          <w:color w:val="auto"/>
          <w:sz w:val="30"/>
          <w:szCs w:val="30"/>
        </w:rPr>
        <w:t>%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、</w:t>
      </w:r>
      <w:r>
        <w:rPr>
          <w:rFonts w:ascii="仿宋_GB2312" w:eastAsia="仿宋_GB2312"/>
          <w:color w:val="auto"/>
          <w:sz w:val="30"/>
          <w:szCs w:val="30"/>
        </w:rPr>
        <w:t>100</w:t>
      </w:r>
      <w:r>
        <w:rPr>
          <w:rFonts w:hint="eastAsia" w:ascii="仿宋_GB2312" w:eastAsia="仿宋_GB2312"/>
          <w:color w:val="auto"/>
          <w:sz w:val="30"/>
          <w:szCs w:val="30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。2018年晚造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生产试验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平均亩产516.6公斤，比对照种粤晶丝苗2号增产5.28%。日产量4.03～4.15公斤。</w:t>
      </w:r>
    </w:p>
    <w:p>
      <w:pPr>
        <w:snapToGrid w:val="0"/>
        <w:spacing w:line="580" w:lineRule="exact"/>
        <w:ind w:firstLine="645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按常规栽培管理。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黄广农占为感温型常规稻品种。晚造全生育期与对照种粤晶丝苗2号相当。丰产性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突出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，米质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部标优质1级，抗稻瘟病，中感白叶枯病，耐寒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中等。适宜我省粤北以外稻作区早、晚造种植。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numPr>
          <w:ilvl w:val="0"/>
          <w:numId w:val="5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粤莉丝苗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粤金银占/五山莉占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80" w:lineRule="exact"/>
        <w:ind w:left="0" w:leftChars="0" w:right="0" w:rightChars="0" w:firstLine="645"/>
        <w:jc w:val="both"/>
        <w:outlineLvl w:val="9"/>
        <w:rPr>
          <w:rFonts w:ascii="仿宋_GB2312" w:hAnsi="宋体" w:eastAsia="仿宋_GB2312"/>
          <w:color w:val="auto"/>
          <w:sz w:val="28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感温型常规稻品种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晚造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生育期112～115天，比对照种粤晶丝苗2号短1天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株型中集，分蘖力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中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强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抗倒力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中弱，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高97.7～109.9厘米，穗长21.2～21.6厘米，亩有效穗17.3～20.2万穗，每穗总粒数137～139粒，结实率84.4%～85.6%，千粒重22.5～23.6克。米质鉴定未达优质等级，糙米率81.3%～81.7%，整精米率62.9%～65.4%，垩白度0.4%～1.0%，透明度1～2级，碱消值7.0，胶稠度44～52</w:t>
      </w:r>
      <w:r>
        <w:rPr>
          <w:rFonts w:hint="eastAsia" w:ascii="仿宋_GB2312" w:eastAsia="仿宋_GB2312"/>
          <w:color w:val="auto"/>
          <w:sz w:val="32"/>
          <w:szCs w:val="32"/>
        </w:rPr>
        <w:t>毫米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，直链淀粉23.7%～24.2%，长宽比3.0。抗稻瘟病，全群抗性频率85.7%～96.55%，对中B群、中C群的抗性频率分别为80.0%～95.24%和100.00%，病圃鉴定穗瘟1.7～1.8级，叶瘟1.2～2.0级；中抗白叶枯病（IV型菌3级，V型菌5级）。</w:t>
      </w:r>
    </w:p>
    <w:p>
      <w:pPr>
        <w:snapToGrid w:val="0"/>
        <w:spacing w:line="580" w:lineRule="exact"/>
        <w:ind w:firstLine="645"/>
        <w:rPr>
          <w:rFonts w:ascii="仿宋_GB2312" w:eastAsia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2018年晚造参加省区试，平均亩产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439.3公斤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440.3公斤，比对照种粤晶丝苗2号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增产5.11%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5.57%，增产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达显著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极显著水平。2018年晚造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生产试验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平均亩产512.9公斤，比对照种粤晶丝苗2号增产4.52%。日产量3.83～3.92公斤。</w:t>
      </w:r>
    </w:p>
    <w:p>
      <w:pPr>
        <w:snapToGrid w:val="0"/>
        <w:spacing w:line="580" w:lineRule="exact"/>
        <w:ind w:firstLine="645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注意防倒伏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</w:t>
      </w:r>
    </w:p>
    <w:p>
      <w:pPr>
        <w:spacing w:line="480" w:lineRule="exact"/>
        <w:ind w:firstLine="643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粤莉丝苗为感温型常规稻品种。晚造全生育期比对照种粤晶丝苗2号短1天。丰产性好，米质未达优质等级，抗稻瘟病，中抗白叶枯病，耐寒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中等。适宜我省粤北以外稻作区早、晚造种植。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栽培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上要注意防倒伏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numPr>
          <w:ilvl w:val="0"/>
          <w:numId w:val="5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禾广丝苗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黄丝莉占/粤禾丝苗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80" w:lineRule="exact"/>
        <w:ind w:left="0" w:leftChars="0" w:right="0" w:rightChars="0" w:firstLine="645"/>
        <w:jc w:val="both"/>
        <w:outlineLvl w:val="9"/>
        <w:rPr>
          <w:rFonts w:ascii="仿宋_GB2312" w:hAnsi="宋体" w:eastAsia="仿宋_GB2312"/>
          <w:color w:val="auto"/>
          <w:sz w:val="28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感温型常规稻品种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晚造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生育期112～116天，比对照种粤晶丝苗2号短1天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株型中集，分蘖力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抗倒力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中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强，耐寒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科高93.9～104.8厘米，穗长22.5～22.7厘米，亩有效穗15.7～18.5万穗，每穗总粒数149～151粒，结实率83.3%～83.8%，千粒重22.4～23.6克。米质鉴定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部标优质1级，糙米率81.2%～81.8%，整精米率63.7%～63.9%，垩白度0.3%，透明度1级，碱消值6.9～7.0，胶稠度60～68</w:t>
      </w:r>
      <w:r>
        <w:rPr>
          <w:rFonts w:hint="eastAsia" w:ascii="仿宋_GB2312" w:eastAsia="仿宋_GB2312"/>
          <w:color w:val="auto"/>
          <w:sz w:val="32"/>
          <w:szCs w:val="32"/>
        </w:rPr>
        <w:t>毫米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，直链淀粉16.4%～17.1%，长宽比3.2。抗稻瘟病，全群抗性频率89.3%～96.55%，对中B群、中C群的抗性频率分别为85.0%～95.24%和100%，病圃鉴定穗瘟1.4～2.3级，叶瘟1.0～2.0级；中抗白叶枯病（IV型菌3级，V型菌5～7级）。</w:t>
      </w:r>
    </w:p>
    <w:p>
      <w:pPr>
        <w:snapToGrid w:val="0"/>
        <w:spacing w:line="580" w:lineRule="exact"/>
        <w:ind w:firstLine="645"/>
        <w:rPr>
          <w:rFonts w:ascii="仿宋_GB2312" w:eastAsia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2017年晚造参加省区试，平均亩产439.8公斤，比对照种粤晶丝苗2号增产5.24%，增产达显著水平；2018年晚造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试，平均亩产422.6公斤，比对照种粤晶丝苗2号增产1.32%，增产未达显著水平。2018年晚造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生产试验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平均亩产515.2公斤，比粤晶丝苗2号增产4.99%。日产量3.64～3.93公斤。</w:t>
      </w:r>
    </w:p>
    <w:p>
      <w:pPr>
        <w:snapToGrid w:val="0"/>
        <w:spacing w:line="580" w:lineRule="exact"/>
        <w:ind w:firstLine="645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按常规栽培管理。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禾广丝苗为感温型常规稻品种。晚造全生育期比对照种粤晶丝苗2号短1天。丰产性较好，米质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部标优质1级，抗稻瘟病，中抗白叶枯病，耐寒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中等。适宜我省粤北以外稻作区早、晚造种植。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5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华航61号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国家植物航天育种工程技术研究中心</w:t>
      </w:r>
      <w:r>
        <w:rPr>
          <w:rFonts w:hint="eastAsia" w:eastAsia="仿宋_GB2312" w:cs="仿宋_GB2312"/>
          <w:b w:val="0"/>
          <w:bCs w:val="0"/>
          <w:sz w:val="32"/>
          <w:szCs w:val="32"/>
          <w:lang w:val="en-US" w:eastAsia="zh-CN"/>
        </w:rPr>
        <w:t>(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华南农业大学</w:t>
      </w:r>
      <w:r>
        <w:rPr>
          <w:rFonts w:hint="eastAsia" w:eastAsia="仿宋_GB2312" w:cs="仿宋_GB2312"/>
          <w:b w:val="0"/>
          <w:bCs w:val="0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国家植物航天育种工程技术研究中心</w:t>
      </w:r>
      <w:r>
        <w:rPr>
          <w:rFonts w:hint="eastAsia" w:eastAsia="仿宋_GB2312" w:cs="仿宋_GB2312"/>
          <w:b w:val="0"/>
          <w:bCs w:val="0"/>
          <w:sz w:val="32"/>
          <w:szCs w:val="32"/>
          <w:lang w:val="en-US" w:eastAsia="zh-CN"/>
        </w:rPr>
        <w:t>(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华南农业大学</w:t>
      </w:r>
      <w:r>
        <w:rPr>
          <w:rFonts w:hint="eastAsia" w:eastAsia="仿宋_GB2312" w:cs="仿宋_GB2312"/>
          <w:b w:val="0"/>
          <w:bCs w:val="0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华航油占/黄软占//华航31号/金农丝苗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left"/>
        <w:textAlignment w:val="center"/>
        <w:outlineLvl w:val="9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感温型常规稻品种。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早造平均全生育期125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128天，与对照种玉香油占相当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。株型中集，分蘖力中等，抗倒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强,耐寒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中等。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科高103.4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～105.9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厘米，穗长22.5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～23.4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厘米，亩有效穗18.1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18.5万穗，每穗总粒数139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～142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粒，结实率84.1%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84.4%，千粒重24.7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～25.0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克。米质鉴定未达优质等级，糙米率81.2%，整精米率39.5%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43.8%，垩白粒率15%，垩白度3.4%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0.8%，透明度2，碱消值6.5，胶稠度73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84毫米，直链淀粉15.1%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16.3%，长宽比3.1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3.2，食味品质67分。抗稻瘟病，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全群抗性频率93.3%～95.8%，对中B群、中C群的抗性频率分别为91.7%～94.1%和100.00%，病圃鉴定穗瘟2.5～3.4级，叶瘟1.3～1.6级；中抗白叶枯病（IV型菌3级，V型菌7级）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left"/>
        <w:textAlignment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2017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eastAsia="仿宋_GB2312" w:cs="宋体"/>
          <w:color w:val="auto"/>
          <w:kern w:val="0"/>
          <w:sz w:val="32"/>
          <w:szCs w:val="32"/>
          <w:lang w:val="en-US" w:eastAsia="zh-CN"/>
        </w:rPr>
        <w:t>2018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年早造参加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省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区试，平均亩产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分别为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462.70公斤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472.7公斤，比对照种玉香油占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分别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增产2.56%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1.74%，增产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均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未达显著水平。2018年早造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参加省</w:t>
      </w:r>
      <w:r>
        <w:rPr>
          <w:rFonts w:hint="eastAsia" w:eastAsia="仿宋_GB2312"/>
          <w:color w:val="auto"/>
          <w:sz w:val="32"/>
          <w:szCs w:val="32"/>
        </w:rPr>
        <w:t>生产试验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eastAsia="仿宋_GB2312"/>
          <w:color w:val="auto"/>
          <w:sz w:val="32"/>
          <w:szCs w:val="32"/>
        </w:rPr>
        <w:t>平均亩产494.0公斤，比对照种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玉香油占</w:t>
      </w:r>
      <w:r>
        <w:rPr>
          <w:rFonts w:hint="eastAsia" w:eastAsia="仿宋_GB2312"/>
          <w:color w:val="auto"/>
          <w:sz w:val="32"/>
          <w:szCs w:val="32"/>
        </w:rPr>
        <w:t>增产7.91%。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日产量3.73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～3.78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公斤。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left"/>
        <w:textAlignment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按常规栽培管理。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left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华航61号为感温型常规稻品种。早造全生育期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与对照种玉香油占相当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。产量与对照相当，米质未达优质等级，抗稻瘟病，中抗白叶枯病，耐寒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中等。适宜我省粤北以外稻作区早、晚造种植。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18.华航59号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国家植物航天育种工程技术研究中心</w:t>
      </w:r>
      <w:r>
        <w:rPr>
          <w:rFonts w:hint="eastAsia" w:eastAsia="仿宋_GB2312" w:cs="仿宋_GB2312"/>
          <w:b w:val="0"/>
          <w:bCs w:val="0"/>
          <w:sz w:val="32"/>
          <w:szCs w:val="32"/>
          <w:lang w:val="en-US" w:eastAsia="zh-CN"/>
        </w:rPr>
        <w:t>(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华南农业大学</w:t>
      </w:r>
      <w:r>
        <w:rPr>
          <w:rFonts w:hint="eastAsia" w:eastAsia="仿宋_GB2312" w:cs="仿宋_GB2312"/>
          <w:b w:val="0"/>
          <w:bCs w:val="0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国家植物航天育种工程技术研究中心</w:t>
      </w:r>
      <w:r>
        <w:rPr>
          <w:rFonts w:hint="eastAsia" w:eastAsia="仿宋_GB2312" w:cs="仿宋_GB2312"/>
          <w:b w:val="0"/>
          <w:bCs w:val="0"/>
          <w:sz w:val="32"/>
          <w:szCs w:val="32"/>
          <w:lang w:val="en-US" w:eastAsia="zh-CN"/>
        </w:rPr>
        <w:t>(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华南农业大学</w:t>
      </w:r>
      <w:r>
        <w:rPr>
          <w:rFonts w:hint="eastAsia" w:eastAsia="仿宋_GB2312" w:cs="仿宋_GB2312"/>
          <w:b w:val="0"/>
          <w:bCs w:val="0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华航31号/粤农丝苗//华航31号/华航丝苗</w:t>
      </w:r>
    </w:p>
    <w:p>
      <w:pPr>
        <w:keepNext w:val="0"/>
        <w:keepLines w:val="0"/>
        <w:pageBreakBefore w:val="0"/>
        <w:widowControl w:val="0"/>
        <w:tabs>
          <w:tab w:val="left" w:pos="40"/>
          <w:tab w:val="left" w:pos="280"/>
          <w:tab w:val="left" w:pos="380"/>
          <w:tab w:val="left" w:pos="480"/>
          <w:tab w:val="left" w:pos="580"/>
          <w:tab w:val="left" w:pos="680"/>
          <w:tab w:val="left" w:pos="780"/>
          <w:tab w:val="left" w:pos="880"/>
          <w:tab w:val="left" w:pos="980"/>
          <w:tab w:val="left" w:pos="1080"/>
          <w:tab w:val="left" w:pos="1180"/>
          <w:tab w:val="left" w:pos="1280"/>
          <w:tab w:val="left" w:pos="1380"/>
          <w:tab w:val="left" w:pos="1480"/>
          <w:tab w:val="left" w:pos="1580"/>
          <w:tab w:val="left" w:pos="1680"/>
          <w:tab w:val="left" w:pos="1780"/>
          <w:tab w:val="left" w:pos="1880"/>
          <w:tab w:val="left" w:pos="1980"/>
          <w:tab w:val="left" w:pos="2080"/>
          <w:tab w:val="left" w:pos="2180"/>
          <w:tab w:val="left" w:pos="2280"/>
          <w:tab w:val="left" w:pos="2380"/>
          <w:tab w:val="left" w:pos="2480"/>
          <w:tab w:val="left" w:pos="2580"/>
          <w:tab w:val="left" w:pos="2680"/>
          <w:tab w:val="left" w:pos="2780"/>
          <w:tab w:val="left" w:pos="2880"/>
          <w:tab w:val="left" w:pos="2980"/>
          <w:tab w:val="left" w:pos="3080"/>
          <w:tab w:val="left" w:pos="3180"/>
          <w:tab w:val="left" w:pos="3280"/>
          <w:tab w:val="left" w:pos="3380"/>
          <w:tab w:val="left" w:pos="3460"/>
          <w:tab w:val="left" w:pos="3580"/>
          <w:tab w:val="left" w:pos="3680"/>
          <w:tab w:val="left" w:pos="3780"/>
          <w:tab w:val="left" w:pos="3880"/>
          <w:tab w:val="left" w:pos="3980"/>
          <w:tab w:val="left" w:pos="4080"/>
          <w:tab w:val="left" w:pos="4180"/>
          <w:tab w:val="left" w:pos="4280"/>
          <w:tab w:val="left" w:pos="4380"/>
          <w:tab w:val="left" w:pos="4480"/>
          <w:tab w:val="left" w:pos="4580"/>
          <w:tab w:val="left" w:pos="4680"/>
          <w:tab w:val="left" w:pos="4780"/>
          <w:tab w:val="left" w:pos="4880"/>
          <w:tab w:val="left" w:pos="5000"/>
          <w:tab w:val="left" w:pos="5080"/>
          <w:tab w:val="left" w:pos="5180"/>
          <w:tab w:val="left" w:pos="5280"/>
          <w:tab w:val="left" w:pos="5340"/>
          <w:tab w:val="left" w:pos="5380"/>
        </w:tabs>
        <w:kinsoku/>
        <w:wordWrap/>
        <w:overflowPunct/>
        <w:topLinePunct w:val="0"/>
        <w:autoSpaceDE/>
        <w:bidi w:val="0"/>
        <w:adjustRightInd/>
        <w:snapToGrid/>
        <w:spacing w:line="480" w:lineRule="exact"/>
        <w:ind w:left="0" w:leftChars="0" w:right="0" w:rightChars="0" w:firstLine="643" w:firstLineChars="200"/>
        <w:jc w:val="left"/>
        <w:outlineLvl w:val="9"/>
        <w:rPr>
          <w:rFonts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特征特性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：感温型常规稻品种。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早造平均全生育期124～128天，比对照种合丰丝苗短1天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。株型中集，分蘖力中等，抗倒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强,耐寒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科高104.7～111.5厘米，穗长23.2～25.2厘米，亩有效穗18.1～18.5万穗，每穗总粒数152～154粒，结实率82.6%～83.2%，千粒重22.8～23.1克。米质鉴定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为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部标优质2级，糙米率80.1%，整精米率58.6%，垩白度0.2%，透明度2，碱消值6.0，胶稠度82毫米，直链淀粉14.3%，长宽比3.3。抗稻瘟病，中B、中C群和总性频率分别为75%～94.1%、100%、79.2%～95.8%，病圃鉴定穗瘟2.2级，叶瘟1.6～3.0级；中感白叶枯病（IV型菌3～5级，V型菌7～9级）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left"/>
        <w:textAlignment w:val="center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2017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eastAsia="仿宋_GB2312" w:cs="宋体"/>
          <w:color w:val="auto"/>
          <w:kern w:val="0"/>
          <w:sz w:val="32"/>
          <w:szCs w:val="32"/>
          <w:lang w:val="en-US" w:eastAsia="zh-CN"/>
        </w:rPr>
        <w:t>2018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年早造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参加省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区试，平均亩产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分别为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457.72公斤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469.0公斤，比对照种合丰丝苗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分别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增产2.74%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eastAsia="仿宋_GB2312" w:cs="宋体"/>
          <w:color w:val="auto"/>
          <w:kern w:val="0"/>
          <w:sz w:val="32"/>
          <w:szCs w:val="32"/>
          <w:lang w:val="en-US" w:eastAsia="zh-CN"/>
        </w:rPr>
        <w:t>2.02%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，增产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均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未达显著水平。2018年早造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参加省</w:t>
      </w:r>
      <w:r>
        <w:rPr>
          <w:rFonts w:hint="eastAsia" w:eastAsia="仿宋_GB2312"/>
          <w:color w:val="auto"/>
          <w:sz w:val="32"/>
          <w:szCs w:val="32"/>
        </w:rPr>
        <w:t>生产试验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eastAsia="仿宋_GB2312"/>
          <w:color w:val="auto"/>
          <w:sz w:val="32"/>
          <w:szCs w:val="32"/>
        </w:rPr>
        <w:t>平均亩产</w:t>
      </w:r>
      <w:r>
        <w:rPr>
          <w:rFonts w:eastAsia="仿宋_GB2312"/>
          <w:color w:val="auto"/>
          <w:sz w:val="32"/>
          <w:szCs w:val="32"/>
        </w:rPr>
        <w:t>483.2</w:t>
      </w:r>
      <w:r>
        <w:rPr>
          <w:rFonts w:hint="eastAsia" w:eastAsia="仿宋_GB2312"/>
          <w:color w:val="auto"/>
          <w:sz w:val="32"/>
          <w:szCs w:val="32"/>
        </w:rPr>
        <w:t>公斤，比对照种合丰丝苗增产</w:t>
      </w:r>
      <w:r>
        <w:rPr>
          <w:rFonts w:eastAsia="仿宋_GB2312"/>
          <w:color w:val="auto"/>
          <w:sz w:val="32"/>
          <w:szCs w:val="32"/>
        </w:rPr>
        <w:t>2.44</w:t>
      </w:r>
      <w:r>
        <w:rPr>
          <w:rFonts w:hint="eastAsia" w:eastAsia="仿宋_GB2312"/>
          <w:color w:val="auto"/>
          <w:sz w:val="32"/>
          <w:szCs w:val="32"/>
        </w:rPr>
        <w:t>%。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日产量3.58～3.78公斤。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left"/>
        <w:textAlignment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按常规栽培管理。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left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华航59号为感温型常规稻品种。早造全生育期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比对照种合丰丝苗短1天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。产量与对照相当，米质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部标优质2级，抗稻瘟病，中感白叶枯病，耐寒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中等。适宜我省粤北以外稻作区早、晚造种植。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19.华航62号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华南农业大学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pacing w:line="480" w:lineRule="exact"/>
        <w:ind w:left="0" w:leftChars="0" w:right="0" w:rightChars="0" w:firstLine="1920" w:firstLineChars="6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国家植物航天育种工程技术研究中心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华南农业大学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pacing w:line="480" w:lineRule="exact"/>
        <w:ind w:left="0" w:leftChars="0" w:right="0" w:rightChars="0" w:firstLine="1920" w:firstLineChars="6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国家植物航天育种工程技术研究中心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华航31号/金农丝苗//泰丰占/华航油占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80" w:lineRule="exact"/>
        <w:ind w:left="0" w:leftChars="0" w:right="0" w:rightChars="0" w:firstLine="645"/>
        <w:jc w:val="both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感温型常规稻品种。晚造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生育期111～114天，比对照种粤晶丝苗2号短2天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株型中集，分蘖力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抗倒力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强，耐寒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中等。科高100.5～112.7厘米，穗长23.5～24.6厘米，亩有效穗15.5～17.4万穗，每穗总粒数152～154粒，结实率81.6%～85.7%，千粒重21.8～21.9克。米质鉴定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标优质2级，糙米率79.8%～80.6%，整精米率60.6%～62.0%，垩白度0.2%～0.4%，透明度1～2级，碱消值6.9～7.0，胶稠度52～62毫米，直链淀粉16.0%～18.1%，长宽比3.5～3.7。抗稻瘟病，全群抗性频率85.7%～96.55%，对中B群、中C群的抗性频率分别为80.0%～95.24%和100.00%，病圃鉴定穗瘟1～2.6级，叶瘟1～1.4级；中感白叶枯病（IV型菌3～5级，V型菌7～9级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0" w:leftChars="0" w:right="0" w:rightChars="0" w:firstLine="645"/>
        <w:textAlignment w:val="auto"/>
        <w:outlineLvl w:val="9"/>
        <w:rPr>
          <w:rFonts w:ascii="仿宋_GB2312" w:eastAsia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年晚造参加省区试，平均亩产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422.6公斤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417.0公斤，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比对照种粤晶丝苗2号增产0.78%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减产0.18%，增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未达显著水平。2018年晚造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生产试验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平均亩产486.46公斤，比对照种粤晶丝苗2号减产0.87%。日产量3.66～3.81公斤。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0" w:leftChars="0" w:right="0" w:rightChars="0" w:firstLine="645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按常规栽培管理</w:t>
      </w:r>
      <w:r>
        <w:rPr>
          <w:rFonts w:hint="eastAsia" w:ascii="仿宋_GB2312" w:hAnsi="宋体" w:eastAsia="仿宋_GB2312"/>
          <w:color w:val="auto"/>
          <w:sz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华航62号为感温型常规稻品种。晚造全生育期比对照种粤晶丝苗2号短2天。产量与对照相当，米质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部标优质2级，抗稻瘟病，中感白叶枯病，耐寒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中等。适宜我省粤北以外稻作区早、晚造种植。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20.米岗油占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广东现代耕耘种业有限公司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广东现代耕耘种业有限公司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多抗10-1//117/316</w:t>
      </w:r>
    </w:p>
    <w:p>
      <w:pPr>
        <w:tabs>
          <w:tab w:val="left" w:pos="40"/>
          <w:tab w:val="left" w:pos="280"/>
          <w:tab w:val="left" w:pos="380"/>
          <w:tab w:val="left" w:pos="480"/>
          <w:tab w:val="left" w:pos="580"/>
          <w:tab w:val="left" w:pos="680"/>
          <w:tab w:val="left" w:pos="780"/>
          <w:tab w:val="left" w:pos="880"/>
          <w:tab w:val="left" w:pos="980"/>
          <w:tab w:val="left" w:pos="1080"/>
          <w:tab w:val="left" w:pos="1180"/>
          <w:tab w:val="left" w:pos="1280"/>
          <w:tab w:val="left" w:pos="1380"/>
          <w:tab w:val="left" w:pos="1480"/>
          <w:tab w:val="left" w:pos="1580"/>
          <w:tab w:val="left" w:pos="1680"/>
          <w:tab w:val="left" w:pos="1780"/>
          <w:tab w:val="left" w:pos="1880"/>
          <w:tab w:val="left" w:pos="1980"/>
          <w:tab w:val="left" w:pos="2080"/>
          <w:tab w:val="left" w:pos="2180"/>
          <w:tab w:val="left" w:pos="2280"/>
          <w:tab w:val="left" w:pos="2380"/>
          <w:tab w:val="left" w:pos="2480"/>
          <w:tab w:val="left" w:pos="2580"/>
          <w:tab w:val="left" w:pos="2680"/>
          <w:tab w:val="left" w:pos="2780"/>
          <w:tab w:val="left" w:pos="2880"/>
          <w:tab w:val="left" w:pos="2980"/>
          <w:tab w:val="left" w:pos="3080"/>
          <w:tab w:val="left" w:pos="3180"/>
          <w:tab w:val="left" w:pos="3280"/>
          <w:tab w:val="left" w:pos="3380"/>
          <w:tab w:val="left" w:pos="3460"/>
          <w:tab w:val="left" w:pos="3580"/>
          <w:tab w:val="left" w:pos="3680"/>
          <w:tab w:val="left" w:pos="3780"/>
          <w:tab w:val="left" w:pos="3880"/>
          <w:tab w:val="left" w:pos="3980"/>
          <w:tab w:val="left" w:pos="4080"/>
          <w:tab w:val="left" w:pos="4180"/>
          <w:tab w:val="left" w:pos="4280"/>
          <w:tab w:val="left" w:pos="4380"/>
          <w:tab w:val="left" w:pos="4480"/>
          <w:tab w:val="left" w:pos="4580"/>
          <w:tab w:val="left" w:pos="4680"/>
          <w:tab w:val="left" w:pos="4780"/>
          <w:tab w:val="left" w:pos="4880"/>
          <w:tab w:val="left" w:pos="5000"/>
          <w:tab w:val="left" w:pos="5080"/>
          <w:tab w:val="left" w:pos="5180"/>
          <w:tab w:val="left" w:pos="5280"/>
          <w:tab w:val="left" w:pos="5340"/>
          <w:tab w:val="left" w:pos="5380"/>
        </w:tabs>
        <w:spacing w:line="480" w:lineRule="exact"/>
        <w:ind w:firstLine="643" w:firstLineChars="200"/>
        <w:jc w:val="left"/>
        <w:rPr>
          <w:rFonts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  <w:highlight w:val="none"/>
        </w:rPr>
        <w:t>特征特性：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感温型常规稻品种。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早造平均全生育期123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127天，比对照种合丰丝苗短2天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。株型中集，分蘖力中等，抗倒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强,耐寒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科高99.6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～99.7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厘米，穗长20.8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～21.8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厘米，亩有效穗17.9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18.7万穗，每穗总粒数144粒，结实率84.2%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～85.9%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，千粒重23.2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～23.3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克。2017年早造米质鉴定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为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国标优质3级、省标优质3级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；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2018年早造米质鉴定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为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部标优质1级，糙米率81.5%，整精米率60.1%，垩白度0.0%，透明度1，碱消值6.4，胶稠度82毫米，直链淀粉15.4%，长宽比3.2。抗稻瘟病，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全群抗性频率93.3%～95.8%，对中B群、中C群的抗性频率分别为91.7%～94.1%和100%，病圃鉴定穗瘟2.2～3.5级，叶瘟1.4～2.5级；感白叶枯病（IV型菌7级，V型菌9级）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left"/>
        <w:textAlignment w:val="center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2017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eastAsia="仿宋_GB2312" w:cs="宋体"/>
          <w:color w:val="auto"/>
          <w:kern w:val="0"/>
          <w:sz w:val="32"/>
          <w:szCs w:val="32"/>
          <w:lang w:val="en-US" w:eastAsia="zh-CN"/>
        </w:rPr>
        <w:t>2018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年早造参加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省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区试，平均亩产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分别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为449.29公斤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470.1公斤，比对照种合丰丝苗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分别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增产0.85%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2.26%，增产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均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未达显著水平。2018年早造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参加省</w:t>
      </w:r>
      <w:r>
        <w:rPr>
          <w:rFonts w:hint="eastAsia" w:eastAsia="仿宋_GB2312"/>
          <w:color w:val="auto"/>
          <w:sz w:val="32"/>
          <w:szCs w:val="32"/>
        </w:rPr>
        <w:t>生产试验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eastAsia="仿宋_GB2312"/>
          <w:color w:val="auto"/>
          <w:sz w:val="32"/>
          <w:szCs w:val="32"/>
        </w:rPr>
        <w:t>平均亩产495.0公斤，比对照种合丰丝苗增产4.94%。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日产量3.54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～3.82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公斤。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left"/>
        <w:textAlignment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注意防治白叶枯病。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left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米岗油占为感温型常规稻品种。早造全生育期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比对照种合丰丝苗短2天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。产量与对照相当，米质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部标优质1级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抗稻瘟病，感白叶枯病，耐寒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中强。适宜我省粤北以外稻作区早、晚造种植。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栽培上要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注意防治白叶枯病。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21.禾粳占7号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广州市农业科学研究院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1920" w:firstLineChars="6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广州乾农农业科技发展有限公司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广州市农业科学研究院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1920" w:firstLineChars="6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广州乾农农业科技发展有限公司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粤禾丝苗/粳籼89</w:t>
      </w:r>
    </w:p>
    <w:p>
      <w:pPr>
        <w:snapToGrid w:val="0"/>
        <w:spacing w:line="580" w:lineRule="exact"/>
        <w:ind w:firstLine="645"/>
        <w:rPr>
          <w:rFonts w:ascii="仿宋_GB2312" w:hAnsi="宋体" w:eastAsia="仿宋_GB2312"/>
          <w:color w:val="auto"/>
          <w:sz w:val="28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感温型常规稻品种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。晚造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生育期111～112天，比对照种深优9708长3天,比对照种华航31号短2天。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株型中集，分蘖力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中等，抗倒力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中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强。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科高100～109.6厘米，穗长20.4～21.2厘米，亩有效穗17.7～20.7万穗，每穗总粒数130～131粒，结实率81.8%～86.6%，千粒重22.5～23.7克。米质鉴定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部标优质1级，糙米率81.6%～82.25%，整精米率64.1%～65.3%，垩白度0.6%～1.5%，透明度1～2级，碱消值6.7～7.0，胶稠度63～68</w:t>
      </w:r>
      <w:r>
        <w:rPr>
          <w:rFonts w:hint="eastAsia" w:ascii="仿宋_GB2312" w:eastAsia="仿宋_GB2312"/>
          <w:color w:val="auto"/>
          <w:sz w:val="32"/>
          <w:szCs w:val="32"/>
        </w:rPr>
        <w:t>毫米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，直链淀粉15.5%～16.2%，长宽比3.4～3.5。抗稻瘟病，全群抗性频率92.9%～96.55%，对中B群、中C群的抗性频率分别为95%～95.24%和100%，病圃鉴定穗瘟3.4～3.7级，叶瘟1.8～2.0级；中感白叶枯病（IV型菌5级，V型菌7级）。</w:t>
      </w:r>
    </w:p>
    <w:p>
      <w:pPr>
        <w:snapToGrid w:val="0"/>
        <w:spacing w:line="580" w:lineRule="exact"/>
        <w:ind w:firstLine="645"/>
        <w:rPr>
          <w:rFonts w:ascii="仿宋_GB2312" w:eastAsia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2017年晚造参加省区试，平均亩产423.1公斤，比对照种深优9708减产1.94%，减产未达显著水平。2018年晚造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试，平均亩产435.4公斤，比对照种华航31号增产0.89%，增产未达显著水平；2018年晚造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生产试验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平均亩产459.8公斤，比对照种华航31号增产1.85%。日产量3.81～3.93公斤。</w:t>
      </w:r>
    </w:p>
    <w:p>
      <w:pPr>
        <w:snapToGrid w:val="0"/>
        <w:spacing w:line="580" w:lineRule="exact"/>
        <w:ind w:firstLine="645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按照常规栽培管理。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禾粳占7号为感温型常规稻品种。晚造全生育期比对照种华航31号短2天。产量与对照相当，米质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部标优质1级，抗稻瘟病，中感白叶枯病，耐寒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中等。适宜我省粤北以外稻作区早、晚造种植。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22.旺两优959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湖南袁创超级稻技术有限公司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创世纪种业有限公司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W115S×创恢959</w:t>
      </w:r>
    </w:p>
    <w:p>
      <w:pPr>
        <w:snapToGrid w:val="0"/>
        <w:spacing w:line="480" w:lineRule="exact"/>
        <w:ind w:firstLine="645"/>
        <w:jc w:val="left"/>
        <w:rPr>
          <w:rFonts w:ascii="仿宋_GB2312" w:hAnsi="宋体" w:eastAsia="仿宋_GB2312"/>
          <w:color w:val="auto"/>
          <w:sz w:val="30"/>
          <w:szCs w:val="30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感温型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两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系杂交稻组合。早造全生育期124</w:t>
      </w:r>
      <w:r>
        <w:rPr>
          <w:rFonts w:hint="eastAsia" w:ascii="仿宋_GB2312" w:eastAsia="仿宋_GB2312"/>
          <w:color w:val="auto"/>
          <w:sz w:val="30"/>
          <w:szCs w:val="30"/>
        </w:rPr>
        <w:t>～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128天，与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对照种</w:t>
      </w:r>
      <w:r>
        <w:rPr>
          <w:rFonts w:hint="eastAsia" w:ascii="仿宋_GB2312" w:eastAsia="仿宋_GB2312"/>
          <w:color w:val="auto"/>
          <w:sz w:val="30"/>
          <w:szCs w:val="30"/>
        </w:rPr>
        <w:t>深两优58香油占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相当。株型中集，分蘖力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耐寒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中等，抗倒力强。科高104.7</w:t>
      </w:r>
      <w:r>
        <w:rPr>
          <w:rFonts w:hint="eastAsia" w:ascii="仿宋_GB2312" w:eastAsia="仿宋_GB2312"/>
          <w:color w:val="auto"/>
          <w:sz w:val="30"/>
          <w:szCs w:val="30"/>
        </w:rPr>
        <w:t>～106.2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厘米，亩有效穗18.0</w:t>
      </w:r>
      <w:r>
        <w:rPr>
          <w:rFonts w:hint="eastAsia" w:ascii="仿宋_GB2312" w:eastAsia="仿宋_GB2312"/>
          <w:color w:val="auto"/>
          <w:sz w:val="30"/>
          <w:szCs w:val="30"/>
        </w:rPr>
        <w:t>～18.2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万，穗长22.7</w:t>
      </w:r>
      <w:r>
        <w:rPr>
          <w:rFonts w:hint="eastAsia" w:ascii="仿宋_GB2312" w:eastAsia="仿宋_GB2312"/>
          <w:color w:val="auto"/>
          <w:sz w:val="30"/>
          <w:szCs w:val="30"/>
        </w:rPr>
        <w:t>～24.2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厘米，每穗总粒数155</w:t>
      </w:r>
      <w:r>
        <w:rPr>
          <w:rFonts w:hint="eastAsia" w:ascii="仿宋_GB2312" w:eastAsia="仿宋_GB2312"/>
          <w:color w:val="auto"/>
          <w:sz w:val="30"/>
          <w:szCs w:val="30"/>
        </w:rPr>
        <w:t>～156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粒，结实率80.2%</w:t>
      </w:r>
      <w:r>
        <w:rPr>
          <w:rFonts w:hint="eastAsia" w:ascii="仿宋_GB2312" w:eastAsia="仿宋_GB2312"/>
          <w:color w:val="auto"/>
          <w:sz w:val="30"/>
          <w:szCs w:val="30"/>
        </w:rPr>
        <w:t>～81.7%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，千粒重24.0</w:t>
      </w:r>
      <w:r>
        <w:rPr>
          <w:rFonts w:hint="eastAsia" w:ascii="仿宋_GB2312" w:eastAsia="仿宋_GB2312"/>
          <w:color w:val="auto"/>
          <w:sz w:val="30"/>
          <w:szCs w:val="30"/>
        </w:rPr>
        <w:t>～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24.3克。</w:t>
      </w:r>
      <w:r>
        <w:rPr>
          <w:rFonts w:hint="eastAsia" w:ascii="仿宋_GB2312" w:eastAsia="仿宋_GB2312"/>
          <w:color w:val="auto"/>
          <w:sz w:val="30"/>
          <w:szCs w:val="30"/>
        </w:rPr>
        <w:t>米质鉴定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为</w:t>
      </w:r>
      <w:r>
        <w:rPr>
          <w:rFonts w:hint="eastAsia" w:ascii="仿宋_GB2312" w:eastAsia="仿宋_GB2312"/>
          <w:color w:val="auto"/>
          <w:sz w:val="30"/>
          <w:szCs w:val="30"/>
        </w:rPr>
        <w:t>国标优质2级，整精米率62.0%，长宽比2.8，垩白粒率10%，垩白度1.3%，直链淀粉21.9%，胶稠度50毫米，食味品质分70。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中抗稻瘟病，全群抗性频率79.2%</w:t>
      </w:r>
      <w:r>
        <w:rPr>
          <w:rFonts w:hint="eastAsia" w:ascii="仿宋_GB2312" w:eastAsia="仿宋_GB2312"/>
          <w:color w:val="auto"/>
          <w:sz w:val="30"/>
          <w:szCs w:val="30"/>
        </w:rPr>
        <w:t>～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83.3%，对中B群、中C群的抗性频率分别为76.5%</w:t>
      </w:r>
      <w:r>
        <w:rPr>
          <w:rFonts w:hint="eastAsia" w:ascii="仿宋_GB2312" w:eastAsia="仿宋_GB2312"/>
          <w:color w:val="auto"/>
          <w:sz w:val="30"/>
          <w:szCs w:val="30"/>
        </w:rPr>
        <w:t>～83.3%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和66.7%</w:t>
      </w:r>
      <w:r>
        <w:rPr>
          <w:rFonts w:hint="eastAsia" w:ascii="仿宋_GB2312" w:eastAsia="仿宋_GB2312"/>
          <w:color w:val="auto"/>
          <w:sz w:val="30"/>
          <w:szCs w:val="30"/>
        </w:rPr>
        <w:t>～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100%，病圃鉴定叶瘟1.2</w:t>
      </w:r>
      <w:r>
        <w:rPr>
          <w:rFonts w:hint="eastAsia" w:ascii="仿宋_GB2312" w:eastAsia="仿宋_GB2312"/>
          <w:color w:val="auto"/>
          <w:sz w:val="30"/>
          <w:szCs w:val="30"/>
        </w:rPr>
        <w:t>～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3.5级、穗瘟1.4</w:t>
      </w:r>
      <w:r>
        <w:rPr>
          <w:rFonts w:hint="eastAsia" w:ascii="仿宋_GB2312" w:eastAsia="仿宋_GB2312"/>
          <w:color w:val="auto"/>
          <w:sz w:val="30"/>
          <w:szCs w:val="30"/>
        </w:rPr>
        <w:t>～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4.0级；感白叶枯病（IV型菌5</w:t>
      </w:r>
      <w:r>
        <w:rPr>
          <w:rFonts w:hint="eastAsia" w:ascii="仿宋_GB2312" w:eastAsia="仿宋_GB2312"/>
          <w:color w:val="auto"/>
          <w:sz w:val="30"/>
          <w:szCs w:val="30"/>
        </w:rPr>
        <w:t>～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7级、V型菌7</w:t>
      </w:r>
      <w:r>
        <w:rPr>
          <w:rFonts w:hint="eastAsia" w:ascii="仿宋_GB2312" w:eastAsia="仿宋_GB2312"/>
          <w:color w:val="auto"/>
          <w:sz w:val="30"/>
          <w:szCs w:val="30"/>
        </w:rPr>
        <w:t>～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9级）。</w:t>
      </w:r>
    </w:p>
    <w:p>
      <w:pPr>
        <w:snapToGrid w:val="0"/>
        <w:spacing w:line="480" w:lineRule="exact"/>
        <w:ind w:firstLine="645"/>
        <w:jc w:val="left"/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产量表现：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2017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2018年早造参加省区试，平均亩产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分别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为490.45公斤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511.91公斤，比对照种</w:t>
      </w:r>
      <w:r>
        <w:rPr>
          <w:rFonts w:hint="eastAsia" w:ascii="仿宋_GB2312" w:eastAsia="仿宋_GB2312"/>
          <w:color w:val="auto"/>
          <w:sz w:val="30"/>
          <w:szCs w:val="30"/>
        </w:rPr>
        <w:t>深两优58香油占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分别</w:t>
      </w:r>
      <w:r>
        <w:rPr>
          <w:rFonts w:hint="eastAsia" w:ascii="仿宋_GB2312" w:eastAsia="仿宋_GB2312"/>
          <w:color w:val="auto"/>
          <w:sz w:val="30"/>
          <w:szCs w:val="30"/>
        </w:rPr>
        <w:t>增产8.20%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color w:val="auto"/>
          <w:sz w:val="30"/>
          <w:szCs w:val="30"/>
        </w:rPr>
        <w:t>7.62%,增产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均</w:t>
      </w:r>
      <w:r>
        <w:rPr>
          <w:rFonts w:hint="eastAsia" w:ascii="仿宋_GB2312" w:eastAsia="仿宋_GB2312"/>
          <w:color w:val="auto"/>
          <w:sz w:val="30"/>
          <w:szCs w:val="30"/>
        </w:rPr>
        <w:t>达极显著水平，增产点比例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分别</w:t>
      </w:r>
      <w:r>
        <w:rPr>
          <w:rFonts w:hint="eastAsia" w:ascii="仿宋_GB2312" w:eastAsia="仿宋_GB2312"/>
          <w:color w:val="auto"/>
          <w:sz w:val="30"/>
          <w:szCs w:val="30"/>
        </w:rPr>
        <w:t>为7</w:t>
      </w:r>
      <w:r>
        <w:rPr>
          <w:rFonts w:ascii="仿宋_GB2312" w:eastAsia="仿宋_GB2312"/>
          <w:color w:val="auto"/>
          <w:sz w:val="30"/>
          <w:szCs w:val="30"/>
        </w:rPr>
        <w:t>5.0</w:t>
      </w:r>
      <w:r>
        <w:rPr>
          <w:rFonts w:hint="eastAsia" w:ascii="仿宋_GB2312" w:eastAsia="仿宋_GB2312"/>
          <w:color w:val="auto"/>
          <w:sz w:val="30"/>
          <w:szCs w:val="30"/>
        </w:rPr>
        <w:t>%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、</w:t>
      </w:r>
      <w:r>
        <w:rPr>
          <w:rFonts w:ascii="仿宋_GB2312" w:eastAsia="仿宋_GB2312"/>
          <w:color w:val="auto"/>
          <w:sz w:val="30"/>
          <w:szCs w:val="30"/>
        </w:rPr>
        <w:t>91.7</w:t>
      </w:r>
      <w:r>
        <w:rPr>
          <w:rFonts w:hint="eastAsia" w:ascii="仿宋_GB2312" w:eastAsia="仿宋_GB2312"/>
          <w:color w:val="auto"/>
          <w:sz w:val="30"/>
          <w:szCs w:val="30"/>
        </w:rPr>
        <w:t>%。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2</w:t>
      </w:r>
      <w:r>
        <w:rPr>
          <w:rFonts w:hint="eastAsia" w:ascii="仿宋_GB2312" w:eastAsia="仿宋_GB2312"/>
          <w:color w:val="auto"/>
          <w:sz w:val="30"/>
          <w:szCs w:val="30"/>
        </w:rPr>
        <w:t>018年早造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参加省</w:t>
      </w:r>
      <w:r>
        <w:rPr>
          <w:rFonts w:hint="eastAsia" w:ascii="仿宋_GB2312" w:eastAsia="仿宋_GB2312"/>
          <w:color w:val="auto"/>
          <w:sz w:val="30"/>
          <w:szCs w:val="30"/>
        </w:rPr>
        <w:t>生产试验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color w:val="auto"/>
          <w:sz w:val="30"/>
          <w:szCs w:val="30"/>
        </w:rPr>
        <w:t>平均亩产517.4公斤,比深两优58香油占增产7.03%。日产量4.13～3.83公斤。</w:t>
      </w:r>
    </w:p>
    <w:p>
      <w:pPr>
        <w:snapToGrid w:val="0"/>
        <w:spacing w:line="480" w:lineRule="exact"/>
        <w:ind w:firstLine="645"/>
        <w:jc w:val="left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栽培技术要点：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注意防治稻瘟病和白叶枯病。</w:t>
      </w:r>
    </w:p>
    <w:p>
      <w:pPr>
        <w:spacing w:line="480" w:lineRule="exact"/>
        <w:ind w:firstLine="602" w:firstLineChars="200"/>
        <w:jc w:val="left"/>
        <w:rPr>
          <w:rFonts w:hint="eastAsia"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旺两优959为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感温型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两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系杂交稻组合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。早造全生育期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与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对照种</w:t>
      </w:r>
      <w:r>
        <w:rPr>
          <w:rFonts w:hint="eastAsia" w:ascii="仿宋_GB2312" w:eastAsia="仿宋_GB2312"/>
          <w:color w:val="auto"/>
          <w:sz w:val="30"/>
          <w:szCs w:val="30"/>
        </w:rPr>
        <w:t>深两优58香油占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相当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。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丰产性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突出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，</w:t>
      </w:r>
      <w:r>
        <w:rPr>
          <w:rFonts w:hint="eastAsia" w:ascii="仿宋_GB2312" w:eastAsia="仿宋_GB2312"/>
          <w:color w:val="auto"/>
          <w:sz w:val="30"/>
          <w:szCs w:val="30"/>
        </w:rPr>
        <w:t>米质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鉴定为</w:t>
      </w:r>
      <w:r>
        <w:rPr>
          <w:rFonts w:hint="eastAsia" w:ascii="仿宋_GB2312" w:eastAsia="仿宋_GB2312"/>
          <w:color w:val="auto"/>
          <w:sz w:val="30"/>
          <w:szCs w:val="30"/>
        </w:rPr>
        <w:t>国标优质2级，中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抗稻瘟病，感白叶枯病，耐寒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中等，适宜我省粤北以外稻作区早、晚造种植。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栽培上要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注意防治稻瘟病和白叶枯病。</w:t>
      </w:r>
    </w:p>
    <w:p>
      <w:pPr>
        <w:spacing w:line="480" w:lineRule="exact"/>
        <w:ind w:firstLine="600" w:firstLineChars="200"/>
        <w:jc w:val="left"/>
        <w:rPr>
          <w:rFonts w:hint="eastAsia" w:ascii="仿宋_GB2312" w:hAnsi="宋体" w:eastAsia="仿宋_GB2312"/>
          <w:color w:val="auto"/>
          <w:sz w:val="30"/>
          <w:szCs w:val="30"/>
        </w:rPr>
      </w:pP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23.恒丰优5511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广东粤良种业有限公司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广东粤良种业有限公司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恒丰A×粤良恢5511</w:t>
      </w:r>
    </w:p>
    <w:p>
      <w:pPr>
        <w:snapToGrid w:val="0"/>
        <w:spacing w:line="480" w:lineRule="exact"/>
        <w:ind w:firstLine="645"/>
        <w:jc w:val="left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感温型三系杂交稻组合。早造全生育期124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128天，与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深两优58香油占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相当。株型中集，分蘖力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耐寒性中等，抗倒力中强。科高110.7</w:t>
      </w:r>
      <w:r>
        <w:rPr>
          <w:rFonts w:hint="eastAsia" w:ascii="仿宋_GB2312" w:eastAsia="仿宋_GB2312"/>
          <w:color w:val="auto"/>
          <w:sz w:val="32"/>
          <w:szCs w:val="32"/>
        </w:rPr>
        <w:t>～111.7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厘米，亩有效穗18.7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19.1万，穗长22.5</w:t>
      </w:r>
      <w:r>
        <w:rPr>
          <w:rFonts w:hint="eastAsia" w:ascii="仿宋_GB2312" w:eastAsia="仿宋_GB2312"/>
          <w:color w:val="auto"/>
          <w:sz w:val="32"/>
          <w:szCs w:val="32"/>
        </w:rPr>
        <w:t>～24.5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厘米，每穗总粒数139</w:t>
      </w:r>
      <w:r>
        <w:rPr>
          <w:rFonts w:hint="eastAsia" w:ascii="仿宋_GB2312" w:eastAsia="仿宋_GB2312"/>
          <w:color w:val="auto"/>
          <w:sz w:val="32"/>
          <w:szCs w:val="32"/>
        </w:rPr>
        <w:t>～146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粒，结实率81.8%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83.1%，千粒重25.4</w:t>
      </w:r>
      <w:r>
        <w:rPr>
          <w:rFonts w:hint="eastAsia" w:ascii="仿宋_GB2312" w:eastAsia="仿宋_GB2312"/>
          <w:color w:val="auto"/>
          <w:sz w:val="32"/>
          <w:szCs w:val="32"/>
        </w:rPr>
        <w:t>～26.0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米质鉴定未达优质等级，糙米率81.0%，整精米率39.1%～43.3%，垩白粒率32%，垩白度2.8%～3.1%，透明度2级，碱消值4.5，胶稠度64～67毫米，直链淀粉19.9%～20.3%，长宽比2.9，食味品质分75。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抗稻瘟病，全群抗性频率87.5%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100%，对中B群、中C群的抗性频率分别为91.7%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100%和100%，病圃鉴定叶瘟1.2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1.5级、穗瘟2.2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3.0级；中抗白叶枯病（IV型菌1</w:t>
      </w:r>
      <w:r>
        <w:rPr>
          <w:rFonts w:hint="eastAsia" w:ascii="仿宋_GB2312" w:eastAsia="仿宋_GB2312"/>
          <w:color w:val="auto"/>
          <w:sz w:val="32"/>
          <w:szCs w:val="32"/>
        </w:rPr>
        <w:t>～3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级、V型菌1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3级）。</w:t>
      </w:r>
    </w:p>
    <w:p>
      <w:pPr>
        <w:snapToGrid w:val="0"/>
        <w:spacing w:line="480" w:lineRule="exact"/>
        <w:ind w:firstLine="645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2018年早造参加省区试，平均亩产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为499.55公斤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526.40公斤，比对照种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深两优58香油占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eastAsia="仿宋_GB2312"/>
          <w:color w:val="auto"/>
          <w:sz w:val="32"/>
          <w:szCs w:val="32"/>
        </w:rPr>
        <w:t>增产7.37%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14.08%,增产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均</w:t>
      </w:r>
      <w:r>
        <w:rPr>
          <w:rFonts w:hint="eastAsia" w:ascii="仿宋_GB2312" w:eastAsia="仿宋_GB2312"/>
          <w:color w:val="auto"/>
          <w:sz w:val="32"/>
          <w:szCs w:val="32"/>
        </w:rPr>
        <w:t>达极显著水平，增产点比例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eastAsia="仿宋_GB2312"/>
          <w:color w:val="auto"/>
          <w:sz w:val="32"/>
          <w:szCs w:val="32"/>
        </w:rPr>
        <w:t>为</w:t>
      </w:r>
      <w:r>
        <w:rPr>
          <w:rFonts w:ascii="仿宋_GB2312" w:eastAsia="仿宋_GB2312"/>
          <w:color w:val="auto"/>
          <w:sz w:val="32"/>
          <w:szCs w:val="32"/>
        </w:rPr>
        <w:t>83.3</w:t>
      </w:r>
      <w:r>
        <w:rPr>
          <w:rFonts w:hint="eastAsia"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ascii="仿宋_GB2312" w:eastAsia="仿宋_GB2312"/>
          <w:color w:val="auto"/>
          <w:sz w:val="32"/>
          <w:szCs w:val="32"/>
        </w:rPr>
        <w:t>91.7</w:t>
      </w:r>
      <w:r>
        <w:rPr>
          <w:rFonts w:hint="eastAsia" w:ascii="仿宋_GB2312" w:eastAsia="仿宋_GB2312"/>
          <w:color w:val="auto"/>
          <w:sz w:val="32"/>
          <w:szCs w:val="32"/>
        </w:rPr>
        <w:t>%。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018年早造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eastAsia="仿宋_GB2312"/>
          <w:color w:val="auto"/>
          <w:sz w:val="32"/>
          <w:szCs w:val="32"/>
        </w:rPr>
        <w:t>生产试验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平均亩产517.4公斤,比深两优58香油占增产7.03%。日产量3.90～4.25公斤。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</w:p>
    <w:p>
      <w:pPr>
        <w:snapToGrid w:val="0"/>
        <w:spacing w:line="480" w:lineRule="exact"/>
        <w:ind w:firstLine="645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按常规栽培管理。</w:t>
      </w:r>
    </w:p>
    <w:p>
      <w:pPr>
        <w:spacing w:line="480" w:lineRule="exact"/>
        <w:ind w:firstLine="643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恒丰优5511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。早造全生育期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与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深两优58香油占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相当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丰产性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突出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米质未达优质等级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，抗稻瘟病，中抗白叶枯病，耐寒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中等，适宜我省粤北以外稻作区早、晚造种植。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24.恒丰优222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广东粤良种业有限公司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广东粤良种业有限公司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恒丰A×粤良恢222</w:t>
      </w:r>
    </w:p>
    <w:p>
      <w:pPr>
        <w:snapToGrid w:val="0"/>
        <w:spacing w:line="580" w:lineRule="exact"/>
        <w:ind w:firstLine="645"/>
        <w:rPr>
          <w:rFonts w:ascii="仿宋_GB2312" w:hAnsi="宋体" w:eastAsia="仿宋_GB2312"/>
          <w:color w:val="auto"/>
          <w:sz w:val="28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感温型三系杂交稻组合。晚造全生育期109天，比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广8优2168短2～6天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。株型中集，分蘖力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抗倒力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均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中等。科高104.0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106.4厘米，亩有效穗15.3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16.8万，穗长22.2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22.3厘米，每穗总粒数152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159粒，结实率82.7%</w:t>
      </w:r>
      <w:r>
        <w:rPr>
          <w:rFonts w:hint="eastAsia" w:ascii="仿宋_GB2312" w:eastAsia="仿宋_GB2312"/>
          <w:color w:val="auto"/>
          <w:sz w:val="32"/>
          <w:szCs w:val="32"/>
        </w:rPr>
        <w:t>～88.2%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，千粒重23.4</w:t>
      </w:r>
      <w:r>
        <w:rPr>
          <w:rFonts w:hint="eastAsia" w:ascii="仿宋_GB2312" w:eastAsia="仿宋_GB2312"/>
          <w:color w:val="auto"/>
          <w:sz w:val="32"/>
          <w:szCs w:val="32"/>
        </w:rPr>
        <w:t>～23.5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color w:val="auto"/>
          <w:sz w:val="32"/>
          <w:szCs w:val="32"/>
        </w:rPr>
        <w:t>国标和省标优质3级、部标优质3级，糙米率81.8%～81.9%，整精米率53.2%～60.7%，垩白度2.5%～3.1%，透明度2级，碱消值5.7级，胶稠度68～77毫米，直链淀粉19.2%～20.1%，长宽比3.0～3.1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。抗稻瘟病，全群抗性频率78.6%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90.0%，对中B群、中C群的抗性频率分别为85%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100%和50%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100%，病圃鉴定叶瘟1.4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1.8级、穗瘟2.2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2.6级；抗白叶枯病（Ⅳ型菌</w:t>
      </w:r>
      <w:r>
        <w:rPr>
          <w:rFonts w:hint="eastAsia" w:ascii="仿宋_GB2312" w:eastAsia="仿宋_GB2312"/>
          <w:color w:val="auto"/>
          <w:sz w:val="32"/>
          <w:szCs w:val="32"/>
        </w:rPr>
        <w:t>1级，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Ⅴ型1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3级）。</w:t>
      </w:r>
    </w:p>
    <w:p>
      <w:pPr>
        <w:snapToGrid w:val="0"/>
        <w:spacing w:line="580" w:lineRule="exact"/>
        <w:ind w:firstLine="645"/>
        <w:rPr>
          <w:rFonts w:ascii="仿宋_GB2312" w:eastAsia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ascii="仿宋_GB2312" w:eastAsia="仿宋_GB2312"/>
          <w:color w:val="auto"/>
          <w:sz w:val="28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2016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2018年晚造参加省区试，平均亩产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为444.10公斤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459.84公斤，比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广8优2168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eastAsia="仿宋_GB2312"/>
          <w:color w:val="auto"/>
          <w:sz w:val="32"/>
          <w:szCs w:val="32"/>
        </w:rPr>
        <w:t>增产1.16%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2.49%,增产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均</w:t>
      </w:r>
      <w:r>
        <w:rPr>
          <w:rFonts w:hint="eastAsia" w:ascii="仿宋_GB2312" w:eastAsia="仿宋_GB2312"/>
          <w:color w:val="auto"/>
          <w:sz w:val="32"/>
          <w:szCs w:val="32"/>
        </w:rPr>
        <w:t>未达显著水平。2018年晚造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eastAsia="仿宋_GB2312"/>
          <w:color w:val="auto"/>
          <w:sz w:val="32"/>
          <w:szCs w:val="32"/>
        </w:rPr>
        <w:t>生产试验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平均亩产444.79公斤，比广8优2168增产7.46%。日产量4.07～4.22公斤。</w:t>
      </w:r>
    </w:p>
    <w:p>
      <w:pPr>
        <w:snapToGrid w:val="0"/>
        <w:spacing w:line="580" w:lineRule="exact"/>
        <w:ind w:firstLine="645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按常规栽培管理。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恒丰优222为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造全生育期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广8优2168短2～6天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产量与对照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种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相当，米质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鉴定为</w:t>
      </w:r>
      <w:r>
        <w:rPr>
          <w:rFonts w:hint="eastAsia" w:ascii="仿宋_GB2312" w:eastAsia="仿宋_GB2312"/>
          <w:color w:val="auto"/>
          <w:sz w:val="32"/>
          <w:szCs w:val="32"/>
        </w:rPr>
        <w:t>国标和省标优质3级、部标优质3级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，抗稻瘟病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白叶枯病，耐寒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中等。适宜我省粤北以外稻作区早、晚造种植。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both"/>
        <w:textAlignment w:val="center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25.博Ⅱ优珍丝苗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广东粤良种业有限公司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广东粤良种业有限公司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博ⅡA×</w:t>
      </w:r>
      <w:r>
        <w:rPr>
          <w:rFonts w:hint="eastAsia" w:eastAsia="仿宋_GB2312" w:cs="仿宋_GB2312"/>
          <w:b w:val="0"/>
          <w:bCs w:val="0"/>
          <w:sz w:val="32"/>
          <w:szCs w:val="32"/>
          <w:lang w:val="en-US" w:eastAsia="zh-CN"/>
        </w:rPr>
        <w:t>珍丝苗</w:t>
      </w:r>
    </w:p>
    <w:p>
      <w:pPr>
        <w:snapToGrid w:val="0"/>
        <w:spacing w:line="580" w:lineRule="exact"/>
        <w:ind w:firstLine="645"/>
        <w:rPr>
          <w:rFonts w:ascii="仿宋_GB2312" w:hAnsi="宋体" w:eastAsia="仿宋_GB2312"/>
          <w:color w:val="auto"/>
          <w:sz w:val="28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弱感光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型三系杂交稻组合。晚造全生育期115</w:t>
      </w:r>
      <w:r>
        <w:rPr>
          <w:rFonts w:hint="eastAsia" w:ascii="仿宋_GB2312" w:eastAsia="仿宋_GB2312"/>
          <w:color w:val="auto"/>
          <w:sz w:val="32"/>
          <w:szCs w:val="32"/>
        </w:rPr>
        <w:t>～120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天，比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广8优169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长3</w:t>
      </w:r>
      <w:r>
        <w:rPr>
          <w:rFonts w:hint="eastAsia" w:ascii="仿宋_GB2312" w:eastAsia="仿宋_GB2312"/>
          <w:color w:val="auto"/>
          <w:sz w:val="32"/>
          <w:szCs w:val="32"/>
        </w:rPr>
        <w:t>～5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天。株型中集，分蘖力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中等，抗倒力强。科高95.0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112.2厘米，亩有效穗16.2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17.3万，穗长22.7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23.0厘米，每穗总粒数151</w:t>
      </w:r>
      <w:r>
        <w:rPr>
          <w:rFonts w:hint="eastAsia" w:ascii="仿宋_GB2312" w:eastAsia="仿宋_GB2312"/>
          <w:color w:val="auto"/>
          <w:sz w:val="32"/>
          <w:szCs w:val="32"/>
        </w:rPr>
        <w:t>～156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粒，结实率82.1%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86.7%，千粒重22.4</w:t>
      </w:r>
      <w:r>
        <w:rPr>
          <w:rFonts w:hint="eastAsia" w:ascii="仿宋_GB2312" w:eastAsia="仿宋_GB2312"/>
          <w:color w:val="auto"/>
          <w:sz w:val="32"/>
          <w:szCs w:val="32"/>
        </w:rPr>
        <w:t>～23.7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color w:val="auto"/>
          <w:sz w:val="32"/>
          <w:szCs w:val="32"/>
        </w:rPr>
        <w:t>部标优质3级，糙米率80.9%～81.3%，整精米率62.3%～67.8%，垩白度1.6%～2.2%，透明度2级，碱消值5.7～5.9级，胶稠度58～74毫米，直链淀粉20.5%～20.8%，长宽比2.7～2.8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。抗稻瘟病，全群抗性频率89.3%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89.66%，对中B群、中C群的抗性频率分别为85.71%</w:t>
      </w:r>
      <w:r>
        <w:rPr>
          <w:rFonts w:hint="eastAsia" w:ascii="仿宋_GB2312" w:eastAsia="仿宋_GB2312"/>
          <w:color w:val="auto"/>
          <w:sz w:val="32"/>
          <w:szCs w:val="32"/>
        </w:rPr>
        <w:t>～95.0%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和50%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100%，病圃鉴定叶瘟1.0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1.7级、穗瘟1.0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1.7级；感白叶枯病（Ⅳ型菌5</w:t>
      </w:r>
      <w:r>
        <w:rPr>
          <w:rFonts w:hint="eastAsia" w:ascii="仿宋_GB2312" w:eastAsia="仿宋_GB2312"/>
          <w:color w:val="auto"/>
          <w:sz w:val="32"/>
          <w:szCs w:val="32"/>
        </w:rPr>
        <w:t>～7级，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Ⅴ型7级）。</w:t>
      </w:r>
    </w:p>
    <w:p>
      <w:pPr>
        <w:snapToGrid w:val="0"/>
        <w:spacing w:line="580" w:lineRule="exact"/>
        <w:ind w:firstLine="645"/>
        <w:rPr>
          <w:rFonts w:ascii="仿宋_GB2312" w:eastAsia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2017年晚造参加省区试，平均亩产457.24公斤，比对照种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广8优169增产7.46%,增产达极显著水平。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2018年晚造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复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试，平均亩产455.47公斤，比对照种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广8优169增产0.77%,增产未达显著水平。2018年晚造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eastAsia="仿宋_GB2312"/>
          <w:color w:val="auto"/>
          <w:sz w:val="32"/>
          <w:szCs w:val="32"/>
        </w:rPr>
        <w:t>生产试验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平均亩产446.24公斤，比广8优169增产1.17%。日产量3.71～3.98公斤。</w:t>
      </w:r>
      <w:r>
        <w:rPr>
          <w:rFonts w:ascii="仿宋_GB2312" w:eastAsia="仿宋_GB2312"/>
          <w:color w:val="auto"/>
          <w:sz w:val="28"/>
        </w:rPr>
        <w:t xml:space="preserve"> </w:t>
      </w:r>
    </w:p>
    <w:p>
      <w:pPr>
        <w:snapToGrid w:val="0"/>
        <w:spacing w:line="580" w:lineRule="exact"/>
        <w:ind w:firstLine="645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注意防治白叶枯病。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博Ⅱ优珍丝苗为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弱感光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型三系杂交稻组合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造全生育期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广8优169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长3</w:t>
      </w:r>
      <w:r>
        <w:rPr>
          <w:rFonts w:hint="eastAsia" w:ascii="仿宋_GB2312" w:eastAsia="仿宋_GB2312"/>
          <w:color w:val="auto"/>
          <w:sz w:val="32"/>
          <w:szCs w:val="32"/>
        </w:rPr>
        <w:t>～5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丰产性较好，米质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鉴定为</w:t>
      </w:r>
      <w:r>
        <w:rPr>
          <w:rFonts w:hint="eastAsia" w:ascii="仿宋_GB2312" w:eastAsia="仿宋_GB2312"/>
          <w:color w:val="auto"/>
          <w:sz w:val="32"/>
          <w:szCs w:val="32"/>
        </w:rPr>
        <w:t>部标优质3级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，抗稻瘟病，感白叶枯病，耐寒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中等。适宜我省粤北以外稻作区晚造种植。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栽培上要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注意防治白叶枯病。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both"/>
        <w:textAlignment w:val="center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26.恒丰优158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广东粤良种业有限公司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广东粤良种业有限公司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1920" w:firstLineChars="6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恒丰A×广恢158</w:t>
      </w:r>
    </w:p>
    <w:p>
      <w:pPr>
        <w:snapToGrid w:val="0"/>
        <w:spacing w:line="480" w:lineRule="exact"/>
        <w:ind w:firstLine="645"/>
        <w:jc w:val="left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早造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全生育期120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124天，与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天优3618相当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。株型中集，分蘖力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中等，抗倒力中强。科高102.9</w:t>
      </w:r>
      <w:r>
        <w:rPr>
          <w:rFonts w:hint="eastAsia" w:ascii="仿宋_GB2312" w:eastAsia="仿宋_GB2312"/>
          <w:color w:val="auto"/>
          <w:sz w:val="32"/>
          <w:szCs w:val="32"/>
        </w:rPr>
        <w:t>～105.4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厘米，亩有效穗17.8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18.4万，穗长21.0</w:t>
      </w:r>
      <w:r>
        <w:rPr>
          <w:rFonts w:hint="eastAsia" w:ascii="仿宋_GB2312" w:eastAsia="仿宋_GB2312"/>
          <w:color w:val="auto"/>
          <w:sz w:val="32"/>
          <w:szCs w:val="32"/>
        </w:rPr>
        <w:t>～22.7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厘米，每穗总粒数157</w:t>
      </w:r>
      <w:r>
        <w:rPr>
          <w:rFonts w:hint="eastAsia" w:ascii="仿宋_GB2312" w:eastAsia="仿宋_GB2312"/>
          <w:color w:val="auto"/>
          <w:sz w:val="32"/>
          <w:szCs w:val="32"/>
        </w:rPr>
        <w:t>～167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粒，结实率85.0%</w:t>
      </w:r>
      <w:r>
        <w:rPr>
          <w:rFonts w:hint="eastAsia" w:ascii="仿宋_GB2312" w:eastAsia="仿宋_GB2312"/>
          <w:color w:val="auto"/>
          <w:sz w:val="32"/>
          <w:szCs w:val="32"/>
        </w:rPr>
        <w:t>～86.3%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，千粒重21.7</w:t>
      </w:r>
      <w:r>
        <w:rPr>
          <w:rFonts w:hint="eastAsia" w:ascii="仿宋_GB2312" w:eastAsia="仿宋_GB2312"/>
          <w:color w:val="auto"/>
          <w:sz w:val="32"/>
          <w:szCs w:val="32"/>
        </w:rPr>
        <w:t>～22.1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米质鉴定未达优质等级，糙米率81.6%，整精米率51.6%，垩白粒率5%，垩白度0.2%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0.9%，透明度2级，碱消值3.4，胶稠度74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87毫米，直链淀粉13.0%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13.8%，长宽比3.0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3.1，食味品质分80。中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抗稻瘟病，全群抗性频率86.7%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91.7%，对中B群、中C群的抗性频率分别为83.3%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88.2%和100%，病圃鉴定叶瘟1.6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3.8级、穗瘟3.0</w:t>
      </w:r>
      <w:r>
        <w:rPr>
          <w:rFonts w:hint="eastAsia" w:ascii="仿宋_GB2312" w:eastAsia="仿宋_GB2312"/>
          <w:color w:val="auto"/>
          <w:sz w:val="32"/>
          <w:szCs w:val="32"/>
        </w:rPr>
        <w:t>～4.2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级；感白叶枯病（IV型菌7级、 V型菌9级）。</w:t>
      </w:r>
    </w:p>
    <w:p>
      <w:pPr>
        <w:snapToGrid w:val="0"/>
        <w:spacing w:line="480" w:lineRule="exact"/>
        <w:ind w:firstLine="645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2018年早造参加省区试，平均亩产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分别为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496.45公斤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537.45公斤，比对照种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天优3618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eastAsia="仿宋_GB2312"/>
          <w:color w:val="auto"/>
          <w:sz w:val="32"/>
          <w:szCs w:val="32"/>
        </w:rPr>
        <w:t>增产5.25%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8.25%,增产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eastAsia="仿宋_GB2312"/>
          <w:color w:val="auto"/>
          <w:sz w:val="32"/>
          <w:szCs w:val="32"/>
        </w:rPr>
        <w:t>达显著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极显著水平，增产点比例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eastAsia="仿宋_GB2312"/>
          <w:color w:val="auto"/>
          <w:sz w:val="32"/>
          <w:szCs w:val="32"/>
        </w:rPr>
        <w:t>为</w:t>
      </w:r>
      <w:r>
        <w:rPr>
          <w:rFonts w:ascii="仿宋_GB2312" w:eastAsia="仿宋_GB2312"/>
          <w:color w:val="auto"/>
          <w:sz w:val="32"/>
          <w:szCs w:val="32"/>
        </w:rPr>
        <w:t>91.7</w:t>
      </w:r>
      <w:r>
        <w:rPr>
          <w:rFonts w:hint="eastAsia"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ascii="仿宋_GB2312" w:eastAsia="仿宋_GB2312"/>
          <w:color w:val="auto"/>
          <w:sz w:val="32"/>
          <w:szCs w:val="32"/>
        </w:rPr>
        <w:t>92.3</w:t>
      </w:r>
      <w:r>
        <w:rPr>
          <w:rFonts w:hint="eastAsia" w:ascii="仿宋_GB2312" w:eastAsia="仿宋_GB2312"/>
          <w:color w:val="auto"/>
          <w:sz w:val="32"/>
          <w:szCs w:val="32"/>
        </w:rPr>
        <w:t>%。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018年早造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eastAsia="仿宋_GB2312"/>
          <w:color w:val="auto"/>
          <w:sz w:val="32"/>
          <w:szCs w:val="32"/>
        </w:rPr>
        <w:t>生产试验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平均亩产526.7公斤,比天优3618增产5.52%。日产量4.00～4.48公斤。</w:t>
      </w:r>
    </w:p>
    <w:p>
      <w:pPr>
        <w:snapToGrid w:val="0"/>
        <w:spacing w:line="480" w:lineRule="exact"/>
        <w:ind w:firstLine="645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注意防治稻瘟病和白叶枯病。</w:t>
      </w:r>
    </w:p>
    <w:p>
      <w:pPr>
        <w:spacing w:line="480" w:lineRule="exact"/>
        <w:ind w:firstLine="643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恒丰优158为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。早造全生育期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与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天优3618相当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丰产性好，米质未达优质等级，中抗稻瘟病，感白叶枯病，耐寒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中等，适宜我省粤北以外稻作区早、晚造种植。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栽培上要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注意防治稻瘟病和白叶枯病。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27.野优5522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广东粤良种业有限公司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广东粤良种业有限公司</w:t>
      </w:r>
      <w:r>
        <w:rPr>
          <w:rFonts w:hint="eastAsia" w:eastAsia="仿宋_GB2312" w:cs="仿宋_GB2312"/>
          <w:b/>
          <w:bCs/>
          <w:sz w:val="32"/>
          <w:szCs w:val="32"/>
          <w:lang w:val="en-US" w:eastAsia="zh-CN"/>
        </w:rPr>
        <w:t xml:space="preserve"> 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1920" w:firstLineChars="6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广西绿海种业有限公司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野香A×粤良恢5522</w:t>
      </w:r>
    </w:p>
    <w:p>
      <w:pPr>
        <w:snapToGrid w:val="0"/>
        <w:spacing w:line="580" w:lineRule="exact"/>
        <w:ind w:firstLine="645"/>
        <w:rPr>
          <w:rFonts w:ascii="仿宋_GB2312" w:hAnsi="宋体" w:eastAsia="仿宋_GB2312"/>
          <w:color w:val="auto"/>
          <w:sz w:val="28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感温型三系杂交稻组合。晚造全生育期115</w:t>
      </w:r>
      <w:r>
        <w:rPr>
          <w:rFonts w:hint="eastAsia" w:ascii="仿宋_GB2312" w:eastAsia="仿宋_GB2312"/>
          <w:color w:val="auto"/>
          <w:sz w:val="32"/>
          <w:szCs w:val="32"/>
        </w:rPr>
        <w:t>～117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天，比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广8优2168长2～3天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。株型中集，分蘖力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抗倒力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均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中等。科高104.7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115.9厘米，亩有效穗16.7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18.6万，穗长21.6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21.7厘米，每穗总粒数144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150粒，结实率81.0%</w:t>
      </w:r>
      <w:r>
        <w:rPr>
          <w:rFonts w:hint="eastAsia" w:ascii="仿宋_GB2312" w:eastAsia="仿宋_GB2312"/>
          <w:color w:val="auto"/>
          <w:sz w:val="32"/>
          <w:szCs w:val="32"/>
        </w:rPr>
        <w:t>～85.9%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，千粒重23.4</w:t>
      </w:r>
      <w:r>
        <w:rPr>
          <w:rFonts w:hint="eastAsia" w:ascii="仿宋_GB2312" w:eastAsia="仿宋_GB2312"/>
          <w:color w:val="auto"/>
          <w:sz w:val="32"/>
          <w:szCs w:val="32"/>
        </w:rPr>
        <w:t>～24.6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color w:val="auto"/>
          <w:sz w:val="32"/>
          <w:szCs w:val="32"/>
        </w:rPr>
        <w:t>部标优质2级，糙米率81.3%～82.2%，整精米率53.4%～59.0%，垩白度0.7%，透明度1～2级，碱消值6.3级，胶稠度62～74毫米，直链淀粉15.4%～15.5%，长宽比3.2～3.4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。高抗稻瘟病，全群抗性频率92.9%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100%，对中B群、中C群的抗性频率分别为95%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100%和100%，病圃鉴定叶瘟1.3</w:t>
      </w:r>
      <w:r>
        <w:rPr>
          <w:rFonts w:hint="eastAsia" w:ascii="仿宋_GB2312" w:eastAsia="仿宋_GB2312"/>
          <w:color w:val="auto"/>
          <w:sz w:val="32"/>
          <w:szCs w:val="32"/>
        </w:rPr>
        <w:t>～1.4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级、穗瘟1.7</w:t>
      </w:r>
      <w:r>
        <w:rPr>
          <w:rFonts w:hint="eastAsia" w:ascii="仿宋_GB2312" w:eastAsia="仿宋_GB2312"/>
          <w:color w:val="auto"/>
          <w:sz w:val="32"/>
          <w:szCs w:val="32"/>
        </w:rPr>
        <w:t>～2.2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级；抗白叶枯病（Ⅳ型菌</w:t>
      </w:r>
      <w:r>
        <w:rPr>
          <w:rFonts w:hint="eastAsia" w:ascii="仿宋_GB2312" w:eastAsia="仿宋_GB2312"/>
          <w:color w:val="auto"/>
          <w:sz w:val="32"/>
          <w:szCs w:val="32"/>
        </w:rPr>
        <w:t>1级，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Ⅴ型1级）。</w:t>
      </w:r>
    </w:p>
    <w:p>
      <w:pPr>
        <w:snapToGrid w:val="0"/>
        <w:spacing w:line="580" w:lineRule="exact"/>
        <w:ind w:firstLine="645"/>
        <w:rPr>
          <w:rFonts w:ascii="仿宋_GB2312" w:eastAsia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ascii="仿宋_GB2312" w:eastAsia="仿宋_GB2312"/>
          <w:color w:val="auto"/>
          <w:sz w:val="28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2018年晚造参加省区试，平均亩产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分别为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483.13公斤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479.99公斤，比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广8优2168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eastAsia="仿宋_GB2312"/>
          <w:color w:val="auto"/>
          <w:sz w:val="32"/>
          <w:szCs w:val="32"/>
        </w:rPr>
        <w:t>增产9.13%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6.98%,增产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eastAsia="仿宋_GB2312"/>
          <w:color w:val="auto"/>
          <w:sz w:val="32"/>
          <w:szCs w:val="32"/>
        </w:rPr>
        <w:t>达极显著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显著水平</w:t>
      </w:r>
      <w:r>
        <w:rPr>
          <w:rFonts w:hint="eastAsia" w:ascii="仿宋_GB2312" w:eastAsia="仿宋_GB2312"/>
          <w:color w:val="auto"/>
          <w:sz w:val="30"/>
          <w:szCs w:val="30"/>
        </w:rPr>
        <w:t>，增产点比例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分别</w:t>
      </w:r>
      <w:r>
        <w:rPr>
          <w:rFonts w:hint="eastAsia" w:ascii="仿宋_GB2312" w:eastAsia="仿宋_GB2312"/>
          <w:color w:val="auto"/>
          <w:sz w:val="30"/>
          <w:szCs w:val="30"/>
        </w:rPr>
        <w:t>为</w:t>
      </w:r>
      <w:r>
        <w:rPr>
          <w:rFonts w:ascii="仿宋_GB2312" w:eastAsia="仿宋_GB2312"/>
          <w:color w:val="auto"/>
          <w:sz w:val="30"/>
          <w:szCs w:val="30"/>
        </w:rPr>
        <w:t>10</w:t>
      </w:r>
      <w:r>
        <w:rPr>
          <w:rFonts w:hint="eastAsia" w:ascii="仿宋_GB2312" w:eastAsia="仿宋_GB2312"/>
          <w:color w:val="auto"/>
          <w:sz w:val="30"/>
          <w:szCs w:val="30"/>
        </w:rPr>
        <w:t>0%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、</w:t>
      </w:r>
      <w:r>
        <w:rPr>
          <w:rFonts w:ascii="仿宋_GB2312" w:eastAsia="仿宋_GB2312"/>
          <w:color w:val="auto"/>
          <w:sz w:val="30"/>
          <w:szCs w:val="30"/>
        </w:rPr>
        <w:t>81.82</w:t>
      </w:r>
      <w:r>
        <w:rPr>
          <w:rFonts w:hint="eastAsia" w:ascii="仿宋_GB2312" w:eastAsia="仿宋_GB2312"/>
          <w:color w:val="auto"/>
          <w:sz w:val="30"/>
          <w:szCs w:val="30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。2018年晚造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eastAsia="仿宋_GB2312"/>
          <w:color w:val="auto"/>
          <w:sz w:val="32"/>
          <w:szCs w:val="32"/>
        </w:rPr>
        <w:t>生产试验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平均亩产444.86公斤，比广8优2168增产7.47%。日产量4.10～4.20公斤。</w:t>
      </w:r>
    </w:p>
    <w:p>
      <w:pPr>
        <w:snapToGrid w:val="0"/>
        <w:spacing w:line="480" w:lineRule="exact"/>
        <w:ind w:firstLine="645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按常规栽培管理。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野优5522为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造全生育期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广8优2168长2～3天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丰产性好，米质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鉴定为</w:t>
      </w:r>
      <w:r>
        <w:rPr>
          <w:rFonts w:hint="eastAsia" w:ascii="仿宋_GB2312" w:eastAsia="仿宋_GB2312"/>
          <w:color w:val="auto"/>
          <w:sz w:val="32"/>
          <w:szCs w:val="32"/>
        </w:rPr>
        <w:t>部标优质2级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，高抗稻瘟病，抗白叶枯病，耐寒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中等。适宜我省粤北以外稻作区早、晚造种植。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both"/>
        <w:textAlignment w:val="center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28.泰优粤禾丝苗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广东省金稻种业有限公司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广东省金稻种业有限公司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1920" w:firstLineChars="6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泰丰A×粤禾丝苗</w:t>
      </w:r>
    </w:p>
    <w:p>
      <w:pPr>
        <w:snapToGrid w:val="0"/>
        <w:spacing w:line="480" w:lineRule="exact"/>
        <w:ind w:firstLine="645"/>
        <w:jc w:val="left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早造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全生育期125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126天，比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华优665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长1</w:t>
      </w:r>
      <w:r>
        <w:rPr>
          <w:rFonts w:hint="eastAsia" w:ascii="仿宋_GB2312" w:eastAsia="仿宋_GB2312"/>
          <w:color w:val="auto"/>
          <w:sz w:val="32"/>
          <w:szCs w:val="32"/>
        </w:rPr>
        <w:t>～3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天。株型中集，分蘖力中等，抗倒力强，耐寒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中等。科高101.8</w:t>
      </w:r>
      <w:r>
        <w:rPr>
          <w:rFonts w:hint="eastAsia" w:ascii="仿宋_GB2312" w:eastAsia="仿宋_GB2312"/>
          <w:color w:val="auto"/>
          <w:sz w:val="32"/>
          <w:szCs w:val="32"/>
        </w:rPr>
        <w:t>～104.7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厘米，亩有效穗17.6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17.9万，穗长22.7</w:t>
      </w:r>
      <w:r>
        <w:rPr>
          <w:rFonts w:hint="eastAsia" w:ascii="仿宋_GB2312" w:eastAsia="仿宋_GB2312"/>
          <w:color w:val="auto"/>
          <w:sz w:val="32"/>
          <w:szCs w:val="32"/>
        </w:rPr>
        <w:t>～23.0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厘米，每穗总粒数154</w:t>
      </w:r>
      <w:r>
        <w:rPr>
          <w:rFonts w:hint="eastAsia" w:ascii="仿宋_GB2312" w:eastAsia="仿宋_GB2312"/>
          <w:color w:val="auto"/>
          <w:sz w:val="32"/>
          <w:szCs w:val="32"/>
        </w:rPr>
        <w:t>～159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粒，结实率77.1%</w:t>
      </w:r>
      <w:r>
        <w:rPr>
          <w:rFonts w:hint="eastAsia" w:ascii="仿宋_GB2312" w:eastAsia="仿宋_GB2312"/>
          <w:color w:val="auto"/>
          <w:sz w:val="32"/>
          <w:szCs w:val="32"/>
        </w:rPr>
        <w:t>～85.8%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，千粒重23.6</w:t>
      </w:r>
      <w:r>
        <w:rPr>
          <w:rFonts w:hint="eastAsia" w:ascii="仿宋_GB2312" w:eastAsia="仿宋_GB2312"/>
          <w:color w:val="auto"/>
          <w:sz w:val="32"/>
          <w:szCs w:val="32"/>
        </w:rPr>
        <w:t>～24.6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米质鉴定未达优质等级，糙米率81.2%，整精米率34.9%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35.3%，垩白粒率3%，垩白度0.5%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0.8%，透明度1级，碱消值6.1，胶稠度82毫米，直链淀粉15.0%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15.8%，长宽比3.5，食味品质分81。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抗稻瘟病，全群抗性频率83.3%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100%，对中B群、中C群的抗性频率分别为100%和66.7%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100%，病圃鉴定叶瘟1.2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2.3级、穗瘟2.6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3.0级；感白叶枯病（IV型菌7级、V型菌9级）。</w:t>
      </w:r>
    </w:p>
    <w:p>
      <w:pPr>
        <w:snapToGrid w:val="0"/>
        <w:spacing w:line="480" w:lineRule="exact"/>
        <w:ind w:firstLine="645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2017、2018年早造参加省区试，平均亩产分别为493.80公斤</w:t>
      </w:r>
      <w:r>
        <w:rPr>
          <w:rFonts w:hint="eastAsia" w:ascii="仿宋_GB2312" w:eastAsia="仿宋_GB2312"/>
          <w:color w:val="auto"/>
          <w:sz w:val="32"/>
          <w:szCs w:val="32"/>
        </w:rPr>
        <w:t>、522.30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华优665分别增产1.90%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2.62%,两年增产均未达显著水平。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018年早造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eastAsia="仿宋_GB2312"/>
          <w:color w:val="auto"/>
          <w:sz w:val="32"/>
          <w:szCs w:val="32"/>
        </w:rPr>
        <w:t>生产试验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平均亩产453.6公斤,比华优665增产4.05%。日产量3.92～4.18公斤。</w:t>
      </w:r>
    </w:p>
    <w:p>
      <w:pPr>
        <w:snapToGrid w:val="0"/>
        <w:spacing w:line="480" w:lineRule="exact"/>
        <w:ind w:firstLine="645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注意防治白叶枯病。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left"/>
        <w:textAlignment w:val="center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泰优粤禾丝苗为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。早造全生育期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华优665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长1</w:t>
      </w:r>
      <w:r>
        <w:rPr>
          <w:rFonts w:hint="eastAsia" w:ascii="仿宋_GB2312" w:eastAsia="仿宋_GB2312"/>
          <w:color w:val="auto"/>
          <w:sz w:val="32"/>
          <w:szCs w:val="32"/>
        </w:rPr>
        <w:t>～3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产量与对照相当，米质未达优质等级，抗稻瘟病，感白叶枯病，耐寒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中等，适宜我省粤北和中北稻作区早、晚造种植。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栽培上要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注意防治白叶枯病。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left"/>
        <w:textAlignment w:val="center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29.顺两优6100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广东华农大种业有限公司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广东华农大种业有限公司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顺农16S×R6100</w:t>
      </w:r>
    </w:p>
    <w:p>
      <w:pPr>
        <w:snapToGrid w:val="0"/>
        <w:spacing w:line="580" w:lineRule="exact"/>
        <w:ind w:firstLine="645"/>
        <w:rPr>
          <w:rFonts w:ascii="仿宋_GB2312" w:hAnsi="宋体" w:eastAsia="仿宋_GB2312"/>
          <w:color w:val="auto"/>
          <w:sz w:val="28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弱感光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型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两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系杂交稻组合。晚造全生育期115</w:t>
      </w:r>
      <w:r>
        <w:rPr>
          <w:rFonts w:hint="eastAsia" w:ascii="仿宋_GB2312" w:eastAsia="仿宋_GB2312"/>
          <w:color w:val="auto"/>
          <w:sz w:val="32"/>
          <w:szCs w:val="32"/>
        </w:rPr>
        <w:t>～119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天，比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广8优169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长3</w:t>
      </w:r>
      <w:r>
        <w:rPr>
          <w:rFonts w:hint="eastAsia" w:ascii="仿宋_GB2312" w:eastAsia="仿宋_GB2312"/>
          <w:color w:val="auto"/>
          <w:sz w:val="32"/>
          <w:szCs w:val="32"/>
        </w:rPr>
        <w:t>～4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天。株型中集，分蘖力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中等，抗倒力强。科高99.3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112.5厘米，亩有效穗14.3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16.1万，穗长23.2</w:t>
      </w:r>
      <w:r>
        <w:rPr>
          <w:rFonts w:hint="eastAsia" w:ascii="仿宋_GB2312" w:eastAsia="仿宋_GB2312"/>
          <w:color w:val="auto"/>
          <w:sz w:val="32"/>
          <w:szCs w:val="32"/>
        </w:rPr>
        <w:t>～23.5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厘米，每穗总粒数148</w:t>
      </w:r>
      <w:r>
        <w:rPr>
          <w:rFonts w:hint="eastAsia" w:ascii="仿宋_GB2312" w:eastAsia="仿宋_GB2312"/>
          <w:color w:val="auto"/>
          <w:sz w:val="32"/>
          <w:szCs w:val="32"/>
        </w:rPr>
        <w:t>～155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粒，结实率83.2%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85.8%，千粒重25.3</w:t>
      </w:r>
      <w:r>
        <w:rPr>
          <w:rFonts w:hint="eastAsia" w:ascii="仿宋_GB2312" w:eastAsia="仿宋_GB2312"/>
          <w:color w:val="auto"/>
          <w:sz w:val="32"/>
          <w:szCs w:val="32"/>
        </w:rPr>
        <w:t>～26.7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color w:val="auto"/>
          <w:sz w:val="32"/>
          <w:szCs w:val="32"/>
        </w:rPr>
        <w:t>部标优质2级，糙米率80.1%～80.2%，整精米率55.0%～65.4%，垩白度0.4%～2.4%，透明度1级，碱消值5.8～6.0级，胶稠度66～78毫米，直链淀粉15.2%，长宽比3.2～3.3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。抗稻瘟病，全群抗性频率89.66%</w:t>
      </w:r>
      <w:r>
        <w:rPr>
          <w:rFonts w:hint="eastAsia" w:ascii="仿宋_GB2312" w:eastAsia="仿宋_GB2312"/>
          <w:color w:val="auto"/>
          <w:sz w:val="32"/>
          <w:szCs w:val="32"/>
        </w:rPr>
        <w:t>～89.3%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，对中B群、中C群的抗性频率分别为90.0%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90.48%和100%，病圃鉴定叶瘟1.0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1.7级、穗瘟2.2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2.3级；感白叶枯病（Ⅳ型菌5</w:t>
      </w:r>
      <w:r>
        <w:rPr>
          <w:rFonts w:hint="eastAsia" w:ascii="仿宋_GB2312" w:eastAsia="仿宋_GB2312"/>
          <w:color w:val="auto"/>
          <w:sz w:val="32"/>
          <w:szCs w:val="32"/>
        </w:rPr>
        <w:t>～7级，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Ⅴ型7级）。</w:t>
      </w:r>
    </w:p>
    <w:p>
      <w:pPr>
        <w:snapToGrid w:val="0"/>
        <w:spacing w:line="580" w:lineRule="exact"/>
        <w:ind w:firstLine="645"/>
        <w:rPr>
          <w:rFonts w:ascii="仿宋_GB2312" w:eastAsia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2017年晚造参加省区试，平均亩产450.67公斤，比对照种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广8优169增产5.92%,增产达显著水平。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2018年晚造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复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试，平均亩产448.46公斤，比对照种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广8优169增产1.44%,增产未达显著水平。2018年晚造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eastAsia="仿宋_GB2312"/>
          <w:color w:val="auto"/>
          <w:sz w:val="32"/>
          <w:szCs w:val="32"/>
        </w:rPr>
        <w:t>生产试验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平均亩产457.96公斤，比广8优169增产3.82%。日产量3.77～3.92公斤。</w:t>
      </w:r>
      <w:r>
        <w:rPr>
          <w:rFonts w:ascii="仿宋_GB2312" w:eastAsia="仿宋_GB2312"/>
          <w:color w:val="auto"/>
          <w:sz w:val="28"/>
        </w:rPr>
        <w:t xml:space="preserve"> </w:t>
      </w:r>
    </w:p>
    <w:p>
      <w:pPr>
        <w:snapToGrid w:val="0"/>
        <w:spacing w:line="580" w:lineRule="exact"/>
        <w:ind w:firstLine="645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注意防治白叶枯病。</w:t>
      </w:r>
    </w:p>
    <w:p>
      <w:pPr>
        <w:spacing w:line="480" w:lineRule="exact"/>
        <w:ind w:firstLine="643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顺两优6100为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弱感光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型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两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系杂交稻组合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造全生育期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广8优169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长3</w:t>
      </w:r>
      <w:r>
        <w:rPr>
          <w:rFonts w:hint="eastAsia" w:ascii="仿宋_GB2312" w:eastAsia="仿宋_GB2312"/>
          <w:color w:val="auto"/>
          <w:sz w:val="32"/>
          <w:szCs w:val="32"/>
        </w:rPr>
        <w:t>～4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天。丰产性较好，米质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鉴定为</w:t>
      </w:r>
      <w:r>
        <w:rPr>
          <w:rFonts w:hint="eastAsia" w:ascii="仿宋_GB2312" w:eastAsia="仿宋_GB2312"/>
          <w:color w:val="auto"/>
          <w:sz w:val="32"/>
          <w:szCs w:val="32"/>
        </w:rPr>
        <w:t>部标优质2级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，抗稻瘟病，感白叶枯病，耐寒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中等。适宜我省粤北以外稻作区晚造种植。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栽培上要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注意防治白叶枯病。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30.华美优708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广东华农大种业有限公司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广东华农大种业有限公司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华美A×R708</w:t>
      </w:r>
    </w:p>
    <w:p>
      <w:pPr>
        <w:snapToGrid w:val="0"/>
        <w:spacing w:line="580" w:lineRule="exact"/>
        <w:ind w:firstLine="645"/>
        <w:rPr>
          <w:rFonts w:ascii="仿宋_GB2312" w:hAnsi="宋体" w:eastAsia="仿宋_GB2312"/>
          <w:color w:val="auto"/>
          <w:sz w:val="28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弱感光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型三系杂交稻组合。晚造全生育期116</w:t>
      </w:r>
      <w:r>
        <w:rPr>
          <w:rFonts w:hint="eastAsia" w:ascii="仿宋_GB2312" w:eastAsia="仿宋_GB2312"/>
          <w:color w:val="auto"/>
          <w:sz w:val="32"/>
          <w:szCs w:val="32"/>
        </w:rPr>
        <w:t>～121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天，比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广8优169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长4</w:t>
      </w:r>
      <w:r>
        <w:rPr>
          <w:rFonts w:hint="eastAsia" w:ascii="仿宋_GB2312" w:eastAsia="仿宋_GB2312"/>
          <w:color w:val="auto"/>
          <w:sz w:val="32"/>
          <w:szCs w:val="32"/>
        </w:rPr>
        <w:t>～6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天。株型中集，分蘖力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中等，穗长粒长，抗倒力中强。科高102.3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117.8厘米，亩有效穗16.4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17.3万，穗长24.0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24.1厘米，每穗总粒数145</w:t>
      </w:r>
      <w:r>
        <w:rPr>
          <w:rFonts w:hint="eastAsia" w:ascii="仿宋_GB2312" w:eastAsia="仿宋_GB2312"/>
          <w:color w:val="auto"/>
          <w:sz w:val="32"/>
          <w:szCs w:val="32"/>
        </w:rPr>
        <w:t>～147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粒，结实率80.7%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81.1%，千粒重22.3</w:t>
      </w:r>
      <w:r>
        <w:rPr>
          <w:rFonts w:hint="eastAsia" w:ascii="仿宋_GB2312" w:eastAsia="仿宋_GB2312"/>
          <w:color w:val="auto"/>
          <w:sz w:val="32"/>
          <w:szCs w:val="32"/>
        </w:rPr>
        <w:t>～23.7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color w:val="auto"/>
          <w:sz w:val="32"/>
          <w:szCs w:val="32"/>
        </w:rPr>
        <w:t>部标优质3级，糙米率81.6%～82.5%，整精米率51.7%～66.1%，垩白度0～0.2%，透明度1级，碱消值5.9～6.0级，胶稠度58～74毫米，直链淀粉16.4%～17.2%，长宽比3.6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。高抗稻瘟病，全群抗性频率92.9%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96.55%，对中B群、中C群的抗性频率分别为95%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100%和100%，病圃鉴定叶瘟1.0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2.0级、穗瘟1.0</w:t>
      </w:r>
      <w:r>
        <w:rPr>
          <w:rFonts w:hint="eastAsia" w:ascii="仿宋_GB2312" w:eastAsia="仿宋_GB2312"/>
          <w:color w:val="auto"/>
          <w:sz w:val="32"/>
          <w:szCs w:val="32"/>
        </w:rPr>
        <w:t>～1.8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级；感白叶枯病（Ⅳ型菌5</w:t>
      </w:r>
      <w:r>
        <w:rPr>
          <w:rFonts w:hint="eastAsia" w:ascii="仿宋_GB2312" w:eastAsia="仿宋_GB2312"/>
          <w:color w:val="auto"/>
          <w:sz w:val="32"/>
          <w:szCs w:val="32"/>
        </w:rPr>
        <w:t>～7级，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Ⅴ型5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7级）。</w:t>
      </w:r>
    </w:p>
    <w:p>
      <w:pPr>
        <w:snapToGrid w:val="0"/>
        <w:spacing w:line="580" w:lineRule="exact"/>
        <w:ind w:firstLine="645"/>
        <w:rPr>
          <w:rFonts w:ascii="仿宋_GB2312" w:eastAsia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ascii="仿宋_GB2312" w:eastAsia="仿宋_GB2312"/>
          <w:color w:val="auto"/>
          <w:sz w:val="28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2017年晚造参加省区试，平均亩产427.28公斤，比对照种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广8优169增产0.60%,增产未达显著水平。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2018年晚造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复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试，平均亩产436.73公斤，比对照种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广8优169减产0.74%,减产未达显著水平。2018年晚造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eastAsia="仿宋_GB2312"/>
          <w:color w:val="auto"/>
          <w:sz w:val="32"/>
          <w:szCs w:val="32"/>
        </w:rPr>
        <w:t>生产试验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平均亩产442.46公斤，比广8优169增产0.31%。日产量3.61～3.68公斤。</w:t>
      </w:r>
    </w:p>
    <w:p>
      <w:pPr>
        <w:snapToGrid w:val="0"/>
        <w:spacing w:line="580" w:lineRule="exact"/>
        <w:ind w:firstLine="645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注意防治白叶枯病。</w:t>
      </w:r>
    </w:p>
    <w:p>
      <w:pPr>
        <w:spacing w:line="480" w:lineRule="exact"/>
        <w:ind w:firstLine="643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华美优708为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弱感光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型三系杂交稻组合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造全生育期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广8优169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长4</w:t>
      </w:r>
      <w:r>
        <w:rPr>
          <w:rFonts w:hint="eastAsia" w:ascii="仿宋_GB2312" w:eastAsia="仿宋_GB2312"/>
          <w:color w:val="auto"/>
          <w:sz w:val="32"/>
          <w:szCs w:val="32"/>
        </w:rPr>
        <w:t>～6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产量与对照相当，米质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鉴定为</w:t>
      </w:r>
      <w:r>
        <w:rPr>
          <w:rFonts w:hint="eastAsia" w:ascii="仿宋_GB2312" w:eastAsia="仿宋_GB2312"/>
          <w:color w:val="auto"/>
          <w:sz w:val="32"/>
          <w:szCs w:val="32"/>
        </w:rPr>
        <w:t>部标优质3级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，高抗稻瘟病，感白叶枯病，耐寒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中等。适宜我省粤北以外稻作区晚造种植。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栽培上要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注意防治白叶枯病。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31.广泰优736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广东华茂高科种业有限公司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广东华茂高科种业有限公司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1920" w:firstLineChars="6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广泰A×广恢736</w:t>
      </w:r>
    </w:p>
    <w:p>
      <w:pPr>
        <w:snapToGrid w:val="0"/>
        <w:spacing w:line="480" w:lineRule="exact"/>
        <w:ind w:firstLine="645"/>
        <w:jc w:val="left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早造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全生育期125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127天，比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华优665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长2</w:t>
      </w:r>
      <w:r>
        <w:rPr>
          <w:rFonts w:hint="eastAsia" w:ascii="仿宋_GB2312" w:eastAsia="仿宋_GB2312"/>
          <w:color w:val="auto"/>
          <w:sz w:val="32"/>
          <w:szCs w:val="32"/>
        </w:rPr>
        <w:t>～3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天。株型中集，分蘖力中强，抗倒力强，耐寒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中等。科高101.1</w:t>
      </w:r>
      <w:r>
        <w:rPr>
          <w:rFonts w:hint="eastAsia" w:ascii="仿宋_GB2312" w:eastAsia="仿宋_GB2312"/>
          <w:color w:val="auto"/>
          <w:sz w:val="32"/>
          <w:szCs w:val="32"/>
        </w:rPr>
        <w:t>～105.2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厘米，亩有效穗17.3</w:t>
      </w:r>
      <w:r>
        <w:rPr>
          <w:rFonts w:hint="eastAsia" w:ascii="仿宋_GB2312" w:eastAsia="仿宋_GB2312"/>
          <w:color w:val="auto"/>
          <w:sz w:val="32"/>
          <w:szCs w:val="32"/>
        </w:rPr>
        <w:t>～19.2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万，穗长20.7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21.1厘米，每穗总粒数154</w:t>
      </w:r>
      <w:r>
        <w:rPr>
          <w:rFonts w:hint="eastAsia" w:ascii="仿宋_GB2312" w:eastAsia="仿宋_GB2312"/>
          <w:color w:val="auto"/>
          <w:sz w:val="32"/>
          <w:szCs w:val="32"/>
        </w:rPr>
        <w:t>～167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粒，结实率77.7%</w:t>
      </w:r>
      <w:r>
        <w:rPr>
          <w:rFonts w:hint="eastAsia" w:ascii="仿宋_GB2312" w:eastAsia="仿宋_GB2312"/>
          <w:color w:val="auto"/>
          <w:sz w:val="32"/>
          <w:szCs w:val="32"/>
        </w:rPr>
        <w:t>～81.1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，千粒重24.4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24.9克。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米质鉴定未达优质等级，糙米率81.8%，整精米率25.3%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28.4%，垩白粒率8%，垩白度1.0%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2.9%，透明度2级，碱消值5.7，胶稠度73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76毫米，直链淀粉14.4%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15.2%，长宽比3.1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3.2，食味品质分77。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抗稻瘟病，全群抗性频率89.5%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100%，对中B群、中C群的抗性频率分别为91.7%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100%和100%，病圃鉴定叶瘟1.2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2.5级、穗瘟2.5</w:t>
      </w:r>
      <w:r>
        <w:rPr>
          <w:rFonts w:hint="eastAsia" w:ascii="仿宋_GB2312" w:eastAsia="仿宋_GB2312"/>
          <w:color w:val="auto"/>
          <w:sz w:val="32"/>
          <w:szCs w:val="32"/>
        </w:rPr>
        <w:t>～2.6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级；高感白叶枯病（IV型菌7</w:t>
      </w:r>
      <w:r>
        <w:rPr>
          <w:rFonts w:hint="eastAsia" w:ascii="仿宋_GB2312" w:eastAsia="仿宋_GB2312"/>
          <w:color w:val="auto"/>
          <w:sz w:val="32"/>
          <w:szCs w:val="32"/>
        </w:rPr>
        <w:t>～9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级、V型菌9级）。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left"/>
        <w:textAlignment w:val="center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2018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年早造参加省区试，平均亩产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分别为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502.60公斤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538.25公斤，比对照种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华优665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eastAsia="仿宋_GB2312"/>
          <w:color w:val="auto"/>
          <w:sz w:val="32"/>
          <w:szCs w:val="32"/>
        </w:rPr>
        <w:t>增产3.71%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7.01%,增产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均</w:t>
      </w:r>
      <w:r>
        <w:rPr>
          <w:rFonts w:hint="eastAsia" w:ascii="仿宋_GB2312" w:eastAsia="仿宋_GB2312"/>
          <w:color w:val="auto"/>
          <w:sz w:val="32"/>
          <w:szCs w:val="32"/>
        </w:rPr>
        <w:t>未达显著水平。2018年早造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参加省</w:t>
      </w:r>
      <w:r>
        <w:rPr>
          <w:rFonts w:hint="eastAsia" w:ascii="仿宋_GB2312" w:eastAsia="仿宋_GB2312"/>
          <w:color w:val="auto"/>
          <w:sz w:val="32"/>
          <w:szCs w:val="32"/>
        </w:rPr>
        <w:t>生产试验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平均亩产452.6公斤,比华优665增产3.83%。日产量3.96～4.31公斤。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left"/>
        <w:textAlignment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特别注意防治白叶枯病。</w:t>
      </w:r>
    </w:p>
    <w:p>
      <w:pPr>
        <w:spacing w:line="480" w:lineRule="exact"/>
        <w:ind w:firstLine="643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广泰优736为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。早造全生育期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华优665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长2</w:t>
      </w:r>
      <w:r>
        <w:rPr>
          <w:rFonts w:hint="eastAsia" w:ascii="仿宋_GB2312" w:eastAsia="仿宋_GB2312"/>
          <w:color w:val="auto"/>
          <w:sz w:val="32"/>
          <w:szCs w:val="32"/>
        </w:rPr>
        <w:t>～3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产量与对照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种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相当，米质未达优质等级，抗稻瘟病，高感白叶枯病，耐寒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中等，适宜我省粤北和中北稻作区早、晚造种植。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栽培上要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特别注意防治白叶枯病。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32.粤禾优1002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广东华茂高科种业有限公司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广东华茂高科种业有限公司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1920" w:firstLineChars="6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粤禾A×广恢1002</w:t>
      </w:r>
    </w:p>
    <w:p>
      <w:pPr>
        <w:snapToGrid w:val="0"/>
        <w:spacing w:line="580" w:lineRule="exact"/>
        <w:ind w:firstLine="645"/>
        <w:rPr>
          <w:rFonts w:ascii="仿宋_GB2312" w:hAnsi="宋体" w:eastAsia="仿宋_GB2312"/>
          <w:color w:val="auto"/>
          <w:sz w:val="28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弱感光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型三系杂交稻组合。晚造全生育期115</w:t>
      </w:r>
      <w:r>
        <w:rPr>
          <w:rFonts w:hint="eastAsia" w:ascii="仿宋_GB2312" w:eastAsia="仿宋_GB2312"/>
          <w:color w:val="auto"/>
          <w:sz w:val="32"/>
          <w:szCs w:val="32"/>
        </w:rPr>
        <w:t>～120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天，比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广8优169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长3</w:t>
      </w:r>
      <w:r>
        <w:rPr>
          <w:rFonts w:hint="eastAsia" w:ascii="仿宋_GB2312" w:eastAsia="仿宋_GB2312"/>
          <w:color w:val="auto"/>
          <w:sz w:val="32"/>
          <w:szCs w:val="32"/>
        </w:rPr>
        <w:t>～5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天。株型中集，分蘖力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中等，抗倒力强。科高92.7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107.4厘米，亩有效穗15.9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16.9万，穗长21.3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21.5厘米，每穗总粒数142</w:t>
      </w:r>
      <w:r>
        <w:rPr>
          <w:rFonts w:hint="eastAsia" w:ascii="仿宋_GB2312" w:eastAsia="仿宋_GB2312"/>
          <w:color w:val="auto"/>
          <w:sz w:val="32"/>
          <w:szCs w:val="32"/>
        </w:rPr>
        <w:t>～145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粒，结实率84.3%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85.7%，千粒重25.2</w:t>
      </w:r>
      <w:r>
        <w:rPr>
          <w:rFonts w:hint="eastAsia" w:ascii="仿宋_GB2312" w:eastAsia="仿宋_GB2312"/>
          <w:color w:val="auto"/>
          <w:sz w:val="32"/>
          <w:szCs w:val="32"/>
        </w:rPr>
        <w:t>～26.6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color w:val="auto"/>
          <w:sz w:val="32"/>
          <w:szCs w:val="32"/>
        </w:rPr>
        <w:t>部标优质3级，糙米率80.5%～82.3%，整精米率49.8%～65.4%，垩白度1.3%～3.2%，透明度1～2级，碱消值5.8～7.0级，胶稠度68～76毫米，直链淀粉16.3%～16.5%，长宽比3.0～3.1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。抗稻瘟病，全群抗性频率75.0%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89.66%，对中B群、中C群的抗性频率分别为75.0%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90.48%和100%，病圃鉴定叶瘟1.0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2.0级、穗瘟1.7</w:t>
      </w:r>
      <w:r>
        <w:rPr>
          <w:rFonts w:hint="eastAsia" w:ascii="仿宋_GB2312" w:eastAsia="仿宋_GB2312"/>
          <w:color w:val="auto"/>
          <w:sz w:val="32"/>
          <w:szCs w:val="32"/>
        </w:rPr>
        <w:t>～1.8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级；感白叶枯病（Ⅳ型菌5</w:t>
      </w:r>
      <w:r>
        <w:rPr>
          <w:rFonts w:hint="eastAsia" w:ascii="仿宋_GB2312" w:eastAsia="仿宋_GB2312"/>
          <w:color w:val="auto"/>
          <w:sz w:val="32"/>
          <w:szCs w:val="32"/>
        </w:rPr>
        <w:t>～7级，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Ⅴ型5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7级）。</w:t>
      </w:r>
    </w:p>
    <w:p>
      <w:pPr>
        <w:snapToGrid w:val="0"/>
        <w:spacing w:line="580" w:lineRule="exact"/>
        <w:ind w:firstLine="645"/>
        <w:rPr>
          <w:rFonts w:ascii="仿宋_GB2312" w:eastAsia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ascii="仿宋_GB2312" w:eastAsia="仿宋_GB2312"/>
          <w:color w:val="auto"/>
          <w:sz w:val="28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2018年晚造参加省区试，平均亩产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分别为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468.29公斤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477.99公斤，比对照种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广8优169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eastAsia="仿宋_GB2312"/>
          <w:color w:val="auto"/>
          <w:sz w:val="32"/>
          <w:szCs w:val="32"/>
        </w:rPr>
        <w:t>增产10.02%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8.12%,增产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均</w:t>
      </w:r>
      <w:r>
        <w:rPr>
          <w:rFonts w:hint="eastAsia" w:ascii="仿宋_GB2312" w:eastAsia="仿宋_GB2312"/>
          <w:color w:val="auto"/>
          <w:sz w:val="32"/>
          <w:szCs w:val="32"/>
        </w:rPr>
        <w:t>达极显著水平</w:t>
      </w:r>
      <w:r>
        <w:rPr>
          <w:rFonts w:hint="eastAsia" w:ascii="仿宋_GB2312" w:eastAsia="仿宋_GB2312"/>
          <w:color w:val="auto"/>
          <w:sz w:val="30"/>
          <w:szCs w:val="30"/>
        </w:rPr>
        <w:t>，增产点比例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分别</w:t>
      </w:r>
      <w:r>
        <w:rPr>
          <w:rFonts w:hint="eastAsia" w:ascii="仿宋_GB2312" w:eastAsia="仿宋_GB2312"/>
          <w:color w:val="auto"/>
          <w:sz w:val="30"/>
          <w:szCs w:val="30"/>
        </w:rPr>
        <w:t>为</w:t>
      </w:r>
      <w:r>
        <w:rPr>
          <w:rFonts w:ascii="仿宋_GB2312" w:eastAsia="仿宋_GB2312"/>
          <w:color w:val="auto"/>
          <w:sz w:val="30"/>
          <w:szCs w:val="30"/>
        </w:rPr>
        <w:t>10</w:t>
      </w:r>
      <w:r>
        <w:rPr>
          <w:rFonts w:hint="eastAsia" w:ascii="仿宋_GB2312" w:eastAsia="仿宋_GB2312"/>
          <w:color w:val="auto"/>
          <w:sz w:val="30"/>
          <w:szCs w:val="30"/>
        </w:rPr>
        <w:t>0%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、</w:t>
      </w:r>
      <w:r>
        <w:rPr>
          <w:rFonts w:ascii="仿宋_GB2312" w:eastAsia="仿宋_GB2312"/>
          <w:color w:val="auto"/>
          <w:sz w:val="30"/>
          <w:szCs w:val="30"/>
        </w:rPr>
        <w:t>90.91</w:t>
      </w:r>
      <w:r>
        <w:rPr>
          <w:rFonts w:hint="eastAsia" w:ascii="仿宋_GB2312" w:eastAsia="仿宋_GB2312"/>
          <w:color w:val="auto"/>
          <w:sz w:val="30"/>
          <w:szCs w:val="30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。2018年晚造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eastAsia="仿宋_GB2312"/>
          <w:color w:val="auto"/>
          <w:sz w:val="32"/>
          <w:szCs w:val="32"/>
        </w:rPr>
        <w:t>生产试验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平均亩产467.20公斤，比广8优169增产5.92%。日产量3.98～4.07公斤。</w:t>
      </w:r>
    </w:p>
    <w:p>
      <w:pPr>
        <w:snapToGrid w:val="0"/>
        <w:spacing w:line="580" w:lineRule="exact"/>
        <w:ind w:firstLine="645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注意防治白叶枯病。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粤禾优1002为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弱感光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型三系杂交稻组合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造全生育期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广8优169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长3</w:t>
      </w:r>
      <w:r>
        <w:rPr>
          <w:rFonts w:hint="eastAsia" w:ascii="仿宋_GB2312" w:eastAsia="仿宋_GB2312"/>
          <w:color w:val="auto"/>
          <w:sz w:val="32"/>
          <w:szCs w:val="32"/>
        </w:rPr>
        <w:t>～5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丰产性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突出，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米质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鉴定为</w:t>
      </w:r>
      <w:r>
        <w:rPr>
          <w:rFonts w:hint="eastAsia" w:ascii="仿宋_GB2312" w:eastAsia="仿宋_GB2312"/>
          <w:color w:val="auto"/>
          <w:sz w:val="32"/>
          <w:szCs w:val="32"/>
        </w:rPr>
        <w:t>部标优质3级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，抗稻瘟病，感白叶枯病，耐寒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中等。适宜我省粤北以外稻作区晚造种植。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栽培上要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注意防治白叶枯病。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33.荃优合莉油占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广东省良种引进服务公司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广东省良种引进服务公司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荃9311A×合莉油占</w:t>
      </w:r>
    </w:p>
    <w:p>
      <w:pPr>
        <w:snapToGrid w:val="0"/>
        <w:spacing w:line="480" w:lineRule="exact"/>
        <w:ind w:firstLine="645"/>
        <w:jc w:val="left"/>
        <w:rPr>
          <w:rFonts w:ascii="仿宋_GB2312" w:hAnsi="宋体" w:eastAsia="仿宋_GB2312"/>
          <w:color w:val="auto"/>
          <w:sz w:val="30"/>
          <w:szCs w:val="30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感温型三系杂交稻组合。早造全生育期128</w:t>
      </w:r>
      <w:r>
        <w:rPr>
          <w:rFonts w:hint="eastAsia" w:ascii="仿宋_GB2312" w:eastAsia="仿宋_GB2312"/>
          <w:color w:val="auto"/>
          <w:sz w:val="30"/>
          <w:szCs w:val="30"/>
        </w:rPr>
        <w:t>～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131天，比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对照种</w:t>
      </w:r>
      <w:r>
        <w:rPr>
          <w:rFonts w:hint="eastAsia" w:ascii="仿宋_GB2312" w:eastAsia="仿宋_GB2312"/>
          <w:color w:val="auto"/>
          <w:sz w:val="30"/>
          <w:szCs w:val="30"/>
        </w:rPr>
        <w:t>深两优58香油占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长3</w:t>
      </w:r>
      <w:r>
        <w:rPr>
          <w:rFonts w:hint="eastAsia" w:ascii="仿宋_GB2312" w:eastAsia="仿宋_GB2312"/>
          <w:color w:val="auto"/>
          <w:sz w:val="30"/>
          <w:szCs w:val="30"/>
        </w:rPr>
        <w:t>～4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天。株型中集，分蘖力中等，抗倒力强，耐寒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中弱。科高115.5</w:t>
      </w:r>
      <w:r>
        <w:rPr>
          <w:rFonts w:hint="eastAsia" w:ascii="仿宋_GB2312" w:eastAsia="仿宋_GB2312"/>
          <w:color w:val="auto"/>
          <w:sz w:val="30"/>
          <w:szCs w:val="30"/>
        </w:rPr>
        <w:t>～116.5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厘米，亩有效穗16.5</w:t>
      </w:r>
      <w:r>
        <w:rPr>
          <w:rFonts w:hint="eastAsia" w:ascii="仿宋_GB2312" w:eastAsia="仿宋_GB2312"/>
          <w:color w:val="auto"/>
          <w:sz w:val="30"/>
          <w:szCs w:val="30"/>
        </w:rPr>
        <w:t>～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16.7万，穗长24.6</w:t>
      </w:r>
      <w:r>
        <w:rPr>
          <w:rFonts w:hint="eastAsia" w:ascii="仿宋_GB2312" w:eastAsia="仿宋_GB2312"/>
          <w:color w:val="auto"/>
          <w:sz w:val="30"/>
          <w:szCs w:val="30"/>
        </w:rPr>
        <w:t>～25.1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厘米，每穗总粒数164</w:t>
      </w:r>
      <w:r>
        <w:rPr>
          <w:rFonts w:hint="eastAsia" w:ascii="仿宋_GB2312" w:eastAsia="仿宋_GB2312"/>
          <w:color w:val="auto"/>
          <w:sz w:val="30"/>
          <w:szCs w:val="30"/>
        </w:rPr>
        <w:t>～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165粒，结实率80.9%</w:t>
      </w:r>
      <w:r>
        <w:rPr>
          <w:rFonts w:hint="eastAsia" w:ascii="仿宋_GB2312" w:eastAsia="仿宋_GB2312"/>
          <w:color w:val="auto"/>
          <w:sz w:val="30"/>
          <w:szCs w:val="30"/>
        </w:rPr>
        <w:t>～81.1%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，千粒重24.6</w:t>
      </w:r>
      <w:r>
        <w:rPr>
          <w:rFonts w:hint="eastAsia" w:ascii="仿宋_GB2312" w:eastAsia="仿宋_GB2312"/>
          <w:color w:val="auto"/>
          <w:sz w:val="30"/>
          <w:szCs w:val="30"/>
        </w:rPr>
        <w:t>～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25.3克。</w:t>
      </w:r>
      <w:r>
        <w:rPr>
          <w:rFonts w:hint="eastAsia" w:ascii="仿宋_GB2312" w:eastAsia="仿宋_GB2312"/>
          <w:color w:val="auto"/>
          <w:sz w:val="30"/>
          <w:szCs w:val="30"/>
        </w:rPr>
        <w:t>米质鉴定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为</w:t>
      </w:r>
      <w:r>
        <w:rPr>
          <w:rFonts w:hint="eastAsia" w:ascii="仿宋_GB2312" w:eastAsia="仿宋_GB2312"/>
          <w:color w:val="auto"/>
          <w:sz w:val="30"/>
          <w:szCs w:val="30"/>
        </w:rPr>
        <w:t>国标和省标优质2级，整精米率54.6%，长宽比2.8，垩白粒率17%，垩白度1.8%，直链淀粉20.2%，胶稠度58毫米，食味品质分70。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抗稻瘟病，全群抗性频率66.7%</w:t>
      </w:r>
      <w:r>
        <w:rPr>
          <w:rFonts w:hint="eastAsia" w:ascii="仿宋_GB2312" w:eastAsia="仿宋_GB2312"/>
          <w:color w:val="auto"/>
          <w:sz w:val="30"/>
          <w:szCs w:val="30"/>
        </w:rPr>
        <w:t>～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95.8%，对中B群、中C群的抗性频率分别为66.7%</w:t>
      </w:r>
      <w:r>
        <w:rPr>
          <w:rFonts w:hint="eastAsia" w:ascii="仿宋_GB2312" w:eastAsia="仿宋_GB2312"/>
          <w:color w:val="auto"/>
          <w:sz w:val="30"/>
          <w:szCs w:val="30"/>
        </w:rPr>
        <w:t>～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94.1%和66.7%</w:t>
      </w:r>
      <w:r>
        <w:rPr>
          <w:rFonts w:hint="eastAsia" w:ascii="仿宋_GB2312" w:eastAsia="仿宋_GB2312"/>
          <w:color w:val="auto"/>
          <w:sz w:val="30"/>
          <w:szCs w:val="30"/>
        </w:rPr>
        <w:t>～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100%，病圃鉴定叶瘟1.2</w:t>
      </w:r>
      <w:r>
        <w:rPr>
          <w:rFonts w:hint="eastAsia" w:ascii="仿宋_GB2312" w:eastAsia="仿宋_GB2312"/>
          <w:color w:val="auto"/>
          <w:sz w:val="30"/>
          <w:szCs w:val="30"/>
        </w:rPr>
        <w:t>～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3.0级、穗瘟1.0</w:t>
      </w:r>
      <w:r>
        <w:rPr>
          <w:rFonts w:hint="eastAsia" w:ascii="仿宋_GB2312" w:eastAsia="仿宋_GB2312"/>
          <w:color w:val="auto"/>
          <w:sz w:val="30"/>
          <w:szCs w:val="30"/>
        </w:rPr>
        <w:t>～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1.5级；中感白叶枯病（IV型菌1</w:t>
      </w:r>
      <w:r>
        <w:rPr>
          <w:rFonts w:hint="eastAsia" w:ascii="仿宋_GB2312" w:eastAsia="仿宋_GB2312"/>
          <w:color w:val="auto"/>
          <w:sz w:val="30"/>
          <w:szCs w:val="30"/>
        </w:rPr>
        <w:t>～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5级、V型菌1</w:t>
      </w:r>
      <w:r>
        <w:rPr>
          <w:rFonts w:hint="eastAsia" w:ascii="仿宋_GB2312" w:eastAsia="仿宋_GB2312"/>
          <w:color w:val="auto"/>
          <w:sz w:val="30"/>
          <w:szCs w:val="30"/>
        </w:rPr>
        <w:t>～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9级）。</w:t>
      </w:r>
    </w:p>
    <w:p>
      <w:pPr>
        <w:snapToGrid w:val="0"/>
        <w:spacing w:line="480" w:lineRule="exact"/>
        <w:ind w:firstLine="645"/>
        <w:jc w:val="left"/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产量表现：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2017年早造参加省区试，平均亩产498.75公斤，比对照种</w:t>
      </w:r>
      <w:r>
        <w:rPr>
          <w:rFonts w:hint="eastAsia" w:ascii="仿宋_GB2312" w:eastAsia="仿宋_GB2312"/>
          <w:color w:val="auto"/>
          <w:sz w:val="30"/>
          <w:szCs w:val="30"/>
        </w:rPr>
        <w:t>深两优58香油占增产10.03%,增产达极显著水平。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2018年早造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复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试，平均亩产497.72公斤，比对照种</w:t>
      </w:r>
      <w:r>
        <w:rPr>
          <w:rFonts w:hint="eastAsia" w:ascii="仿宋_GB2312" w:eastAsia="仿宋_GB2312"/>
          <w:color w:val="auto"/>
          <w:sz w:val="30"/>
          <w:szCs w:val="30"/>
        </w:rPr>
        <w:t>深两优58香油占增产4.64%,增产未达显著水平。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2</w:t>
      </w:r>
      <w:r>
        <w:rPr>
          <w:rFonts w:hint="eastAsia" w:ascii="仿宋_GB2312" w:eastAsia="仿宋_GB2312"/>
          <w:color w:val="auto"/>
          <w:sz w:val="30"/>
          <w:szCs w:val="30"/>
        </w:rPr>
        <w:t>018年早造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参加省</w:t>
      </w:r>
      <w:r>
        <w:rPr>
          <w:rFonts w:hint="eastAsia" w:ascii="仿宋_GB2312" w:eastAsia="仿宋_GB2312"/>
          <w:color w:val="auto"/>
          <w:sz w:val="30"/>
          <w:szCs w:val="30"/>
        </w:rPr>
        <w:t>生产试验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color w:val="auto"/>
          <w:sz w:val="30"/>
          <w:szCs w:val="30"/>
        </w:rPr>
        <w:t>平均亩产519.7公斤,比深两优58香油占增产7.50%。日产量3.81～3.89公斤。</w:t>
      </w:r>
    </w:p>
    <w:p>
      <w:pPr>
        <w:snapToGrid w:val="0"/>
        <w:spacing w:line="480" w:lineRule="exact"/>
        <w:ind w:firstLine="645"/>
        <w:jc w:val="left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栽培技术要点：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按常规栽培管理。</w:t>
      </w:r>
    </w:p>
    <w:p>
      <w:pPr>
        <w:spacing w:line="480" w:lineRule="exact"/>
        <w:ind w:firstLine="602" w:firstLineChars="200"/>
        <w:jc w:val="left"/>
        <w:rPr>
          <w:rFonts w:hint="eastAsia"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荃优合莉油占为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感温型三系杂交稻组合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。早造全生育期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比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对照种</w:t>
      </w:r>
      <w:r>
        <w:rPr>
          <w:rFonts w:hint="eastAsia" w:ascii="仿宋_GB2312" w:eastAsia="仿宋_GB2312"/>
          <w:color w:val="auto"/>
          <w:sz w:val="30"/>
          <w:szCs w:val="30"/>
        </w:rPr>
        <w:t>深两优58香油占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长3</w:t>
      </w:r>
      <w:r>
        <w:rPr>
          <w:rFonts w:hint="eastAsia" w:ascii="仿宋_GB2312" w:eastAsia="仿宋_GB2312"/>
          <w:color w:val="auto"/>
          <w:sz w:val="30"/>
          <w:szCs w:val="30"/>
        </w:rPr>
        <w:t>～4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天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。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丰产性较好，</w:t>
      </w:r>
      <w:r>
        <w:rPr>
          <w:rFonts w:hint="eastAsia" w:ascii="仿宋_GB2312" w:eastAsia="仿宋_GB2312"/>
          <w:color w:val="auto"/>
          <w:sz w:val="30"/>
          <w:szCs w:val="30"/>
        </w:rPr>
        <w:t>米质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鉴定为</w:t>
      </w:r>
      <w:r>
        <w:rPr>
          <w:rFonts w:hint="eastAsia" w:ascii="仿宋_GB2312" w:eastAsia="仿宋_GB2312"/>
          <w:color w:val="auto"/>
          <w:sz w:val="30"/>
          <w:szCs w:val="30"/>
        </w:rPr>
        <w:t>国标和省标优质2级，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抗稻瘟病，中感白叶枯病，耐寒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中弱，适宜我省粤北以外稻作区早造、中南和西南稻作区的平原地区晚造种植。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/>
          <w:b/>
          <w:bCs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34.南两优红3号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南11S×南红3号</w:t>
      </w:r>
    </w:p>
    <w:p>
      <w:pPr>
        <w:tabs>
          <w:tab w:val="left" w:pos="40"/>
          <w:tab w:val="left" w:pos="280"/>
          <w:tab w:val="left" w:pos="380"/>
          <w:tab w:val="left" w:pos="480"/>
          <w:tab w:val="left" w:pos="580"/>
          <w:tab w:val="left" w:pos="680"/>
          <w:tab w:val="left" w:pos="780"/>
          <w:tab w:val="left" w:pos="880"/>
          <w:tab w:val="left" w:pos="980"/>
          <w:tab w:val="left" w:pos="1080"/>
          <w:tab w:val="left" w:pos="1180"/>
          <w:tab w:val="left" w:pos="1280"/>
          <w:tab w:val="left" w:pos="1380"/>
          <w:tab w:val="left" w:pos="1480"/>
          <w:tab w:val="left" w:pos="1580"/>
          <w:tab w:val="left" w:pos="1680"/>
          <w:tab w:val="left" w:pos="1780"/>
          <w:tab w:val="left" w:pos="1880"/>
          <w:tab w:val="left" w:pos="1980"/>
          <w:tab w:val="left" w:pos="2080"/>
          <w:tab w:val="left" w:pos="2180"/>
          <w:tab w:val="left" w:pos="2280"/>
          <w:tab w:val="left" w:pos="2380"/>
          <w:tab w:val="left" w:pos="2480"/>
          <w:tab w:val="left" w:pos="2580"/>
          <w:tab w:val="left" w:pos="2680"/>
          <w:tab w:val="left" w:pos="2780"/>
          <w:tab w:val="left" w:pos="2880"/>
          <w:tab w:val="left" w:pos="2980"/>
          <w:tab w:val="left" w:pos="3080"/>
          <w:tab w:val="left" w:pos="3180"/>
          <w:tab w:val="left" w:pos="3280"/>
          <w:tab w:val="left" w:pos="3380"/>
          <w:tab w:val="left" w:pos="3460"/>
          <w:tab w:val="left" w:pos="3580"/>
          <w:tab w:val="left" w:pos="3680"/>
          <w:tab w:val="left" w:pos="3780"/>
          <w:tab w:val="left" w:pos="3880"/>
          <w:tab w:val="left" w:pos="3980"/>
          <w:tab w:val="left" w:pos="4080"/>
          <w:tab w:val="left" w:pos="4180"/>
          <w:tab w:val="left" w:pos="4280"/>
          <w:tab w:val="left" w:pos="4380"/>
          <w:tab w:val="left" w:pos="4480"/>
          <w:tab w:val="left" w:pos="4580"/>
          <w:tab w:val="left" w:pos="4680"/>
          <w:tab w:val="left" w:pos="4780"/>
          <w:tab w:val="left" w:pos="4880"/>
          <w:tab w:val="left" w:pos="5000"/>
          <w:tab w:val="left" w:pos="5080"/>
          <w:tab w:val="left" w:pos="5180"/>
          <w:tab w:val="left" w:pos="5280"/>
          <w:tab w:val="left" w:pos="5340"/>
          <w:tab w:val="left" w:pos="5380"/>
        </w:tabs>
        <w:spacing w:line="480" w:lineRule="exact"/>
        <w:ind w:firstLine="643" w:firstLineChars="200"/>
        <w:jc w:val="left"/>
        <w:rPr>
          <w:rFonts w:eastAsia="仿宋_GB2312" w:cs="宋体"/>
          <w:b/>
          <w:bCs/>
          <w:color w:val="auto"/>
          <w:kern w:val="0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红米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稻组合。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早造平均全生育期124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127天，比对照种粤红宝短1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2天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。株型中集，分蘖力中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，抗倒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强,耐寒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等。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科高109.1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113.8厘米，穗长20.5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～22.3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厘米，亩有效穗16.6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～16.8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万穗，每穗总粒数140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152粒，结实率82.1%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～84.3%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，千粒重23.6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24.8克。米质鉴定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为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部标优质3级，糙米率81.0%，整精米率52.0%，垩白度0.7%，透明度2，碱消值6.7，胶稠度76毫米，直链淀粉15.1%，长宽比3.1。高抗稻瘟病，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全群抗性频率95.8%～100%，对中B群、中C群的抗性频率分别为94.1%～100%和100%，病圃鉴定穗瘟1.8～2.0级，叶瘟1.0～2.5级；中感白叶枯病（IV型菌5级，V型菌7级）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left"/>
        <w:textAlignment w:val="center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2017年早造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参加省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区试，平均亩产453.90公斤，比对照种粤红宝增产4.92%，增产未达显著水平。2018年早造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复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试，平均亩产444.1公斤，比对照种粤红宝增产14.77%，增产达极显著水平。2018年早造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参加省</w:t>
      </w:r>
      <w:r>
        <w:rPr>
          <w:rFonts w:hint="eastAsia" w:eastAsia="仿宋_GB2312"/>
          <w:color w:val="auto"/>
          <w:sz w:val="32"/>
          <w:szCs w:val="32"/>
        </w:rPr>
        <w:t>生产试验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eastAsia="仿宋_GB2312"/>
          <w:color w:val="auto"/>
          <w:sz w:val="32"/>
          <w:szCs w:val="32"/>
        </w:rPr>
        <w:t>平均亩产457.7公斤，比对照种粤红宝增产16.37%。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日产量3.57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～3.58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公斤。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left"/>
        <w:textAlignment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按常规栽培管理。</w:t>
      </w:r>
    </w:p>
    <w:p>
      <w:pPr>
        <w:spacing w:line="480" w:lineRule="exact"/>
        <w:ind w:firstLine="643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南两优红3号为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红米稻组合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。早造全生育期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比对照种粤红宝短1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2天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。丰产性较好，米质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鉴定为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部标优质3级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，高抗稻瘟病，中感白叶枯病，耐寒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中等。适宜我省粤北以外稻作区早、晚造种植。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35.安优1380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安丰A×广恢1380</w:t>
      </w:r>
    </w:p>
    <w:p>
      <w:pPr>
        <w:snapToGrid w:val="0"/>
        <w:spacing w:line="480" w:lineRule="exact"/>
        <w:ind w:firstLine="645"/>
        <w:jc w:val="left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早造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全生育期126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128天，比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华优665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长3</w:t>
      </w:r>
      <w:r>
        <w:rPr>
          <w:rFonts w:hint="eastAsia" w:ascii="仿宋_GB2312" w:eastAsia="仿宋_GB2312"/>
          <w:color w:val="auto"/>
          <w:sz w:val="32"/>
          <w:szCs w:val="32"/>
        </w:rPr>
        <w:t>～4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天。株型中集，分蘖力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抗倒力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中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强，穗大粒多，耐寒性中等。科高104.9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106.3厘米，亩有效穗17.0</w:t>
      </w:r>
      <w:r>
        <w:rPr>
          <w:rFonts w:hint="eastAsia" w:ascii="仿宋_GB2312" w:eastAsia="仿宋_GB2312"/>
          <w:color w:val="auto"/>
          <w:sz w:val="32"/>
          <w:szCs w:val="32"/>
        </w:rPr>
        <w:t>～17.7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万，穗长22.6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23.1厘米，每穗总粒数166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171粒，结实率79.2%</w:t>
      </w:r>
      <w:r>
        <w:rPr>
          <w:rFonts w:hint="eastAsia" w:ascii="仿宋_GB2312" w:eastAsia="仿宋_GB2312"/>
          <w:color w:val="auto"/>
          <w:sz w:val="32"/>
          <w:szCs w:val="32"/>
        </w:rPr>
        <w:t>～85.2%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，千粒重24.6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25.0克。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米质鉴定未达优质等级，糙米率82.3%，整精米率27.3%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28.4%，垩白粒率11%，垩白度2.8%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3.0%，透明度2级，碱消值5.0，胶稠度69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70毫米，直链淀粉21.5%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21.8%，长宽比3.0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3.1，食味品质分76。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抗稻瘟病，全群抗性频率89.5%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100%，对中B群、中C群的抗性频率分别为91.7%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100%和100%，病圃鉴定叶瘟1.0级、穗瘟2.6～3.0级；高感白叶枯病（IV型菌7</w:t>
      </w:r>
      <w:r>
        <w:rPr>
          <w:rFonts w:hint="eastAsia" w:ascii="仿宋_GB2312" w:eastAsia="仿宋_GB2312"/>
          <w:color w:val="auto"/>
          <w:sz w:val="32"/>
          <w:szCs w:val="32"/>
        </w:rPr>
        <w:t>～9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级、V型菌9级）。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left"/>
        <w:textAlignment w:val="center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2017年早造参加省区试，平均亩产525.20公斤，比对照种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华优665增产6.11%,增产达显著水平。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2018年早造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复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试，平均亩产516.95公斤，比对照种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华优6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65增产2.78%,增产未达显著水平。2</w:t>
      </w:r>
      <w:r>
        <w:rPr>
          <w:rFonts w:hint="eastAsia" w:ascii="仿宋_GB2312" w:eastAsia="仿宋_GB2312"/>
          <w:color w:val="auto"/>
          <w:sz w:val="32"/>
          <w:szCs w:val="32"/>
        </w:rPr>
        <w:t>018年早造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eastAsia="仿宋_GB2312"/>
          <w:color w:val="auto"/>
          <w:sz w:val="32"/>
          <w:szCs w:val="32"/>
        </w:rPr>
        <w:t>生产试验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平均亩产464.3公斤,比华优665增产6.25%。日产量4.10公斤。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left"/>
        <w:textAlignment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特别注意防治白叶枯病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</w:t>
      </w:r>
    </w:p>
    <w:p>
      <w:pPr>
        <w:spacing w:line="480" w:lineRule="exact"/>
        <w:ind w:firstLine="643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安优1380为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。早造全生育期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华优665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长3</w:t>
      </w:r>
      <w:r>
        <w:rPr>
          <w:rFonts w:hint="eastAsia" w:ascii="仿宋_GB2312" w:eastAsia="仿宋_GB2312"/>
          <w:color w:val="auto"/>
          <w:sz w:val="32"/>
          <w:szCs w:val="32"/>
        </w:rPr>
        <w:t>～4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丰产性较好，米质未达优质等级，抗稻瘟病，高感白叶枯病，耐寒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中等，适宜我省粤北和中北稻作区早、晚造种植。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栽培上要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特别注意防治白叶枯病。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36.五优738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五A×R738</w:t>
      </w:r>
    </w:p>
    <w:p>
      <w:pPr>
        <w:snapToGrid w:val="0"/>
        <w:spacing w:line="480" w:lineRule="exact"/>
        <w:ind w:firstLine="645"/>
        <w:jc w:val="left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早造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全生育期122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126天，比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天优3618长1～2天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。株型中集，分蘖力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耐寒性中等，抗倒力中强。科高105.4</w:t>
      </w:r>
      <w:r>
        <w:rPr>
          <w:rFonts w:hint="eastAsia" w:ascii="仿宋_GB2312" w:eastAsia="仿宋_GB2312"/>
          <w:color w:val="auto"/>
          <w:sz w:val="32"/>
          <w:szCs w:val="32"/>
        </w:rPr>
        <w:t>～108.5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厘米，亩有效穗17.8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18.1万，穗长22.4</w:t>
      </w:r>
      <w:r>
        <w:rPr>
          <w:rFonts w:hint="eastAsia" w:ascii="仿宋_GB2312" w:eastAsia="仿宋_GB2312"/>
          <w:color w:val="auto"/>
          <w:sz w:val="32"/>
          <w:szCs w:val="32"/>
        </w:rPr>
        <w:t>～22.8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厘米，每穗总粒数141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142粒，结实率84.2%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86.2%，千粒重26.4</w:t>
      </w:r>
      <w:r>
        <w:rPr>
          <w:rFonts w:hint="eastAsia" w:ascii="仿宋_GB2312" w:eastAsia="仿宋_GB2312"/>
          <w:color w:val="auto"/>
          <w:sz w:val="32"/>
          <w:szCs w:val="32"/>
        </w:rPr>
        <w:t>～26.7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米质鉴定未达优质等级，糙米率82.0%，整精米率48.2%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49.2%，垩白粒率23%，垩白度1.8%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2.3%，透明度2级，碱消值4.4，胶稠度75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82毫米，直链淀粉14.1%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14.3%，长宽比2.8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2.9，食味品质分80。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抗稻瘟病，全群抗性频率86.7%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91.7%，对中B群、中C群的抗性频率分别为83.3%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88.2%和100%，病圃鉴定叶瘟1.0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4.3级、穗瘟3.5</w:t>
      </w:r>
      <w:r>
        <w:rPr>
          <w:rFonts w:hint="eastAsia" w:ascii="仿宋_GB2312" w:eastAsia="仿宋_GB2312"/>
          <w:color w:val="auto"/>
          <w:sz w:val="32"/>
          <w:szCs w:val="32"/>
        </w:rPr>
        <w:t>～3.8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级；高感白叶枯病（IV型菌7</w:t>
      </w:r>
      <w:r>
        <w:rPr>
          <w:rFonts w:hint="eastAsia" w:ascii="仿宋_GB2312" w:eastAsia="仿宋_GB2312"/>
          <w:color w:val="auto"/>
          <w:sz w:val="32"/>
          <w:szCs w:val="32"/>
        </w:rPr>
        <w:t>～9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级、V型菌9级）。</w:t>
      </w:r>
    </w:p>
    <w:p>
      <w:pPr>
        <w:snapToGrid w:val="0"/>
        <w:spacing w:line="480" w:lineRule="exact"/>
        <w:ind w:firstLine="645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2018年早造参加省区试，平均亩产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为505.75公斤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525.05公斤，比对照种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天优3618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eastAsia="仿宋_GB2312"/>
          <w:color w:val="auto"/>
          <w:sz w:val="32"/>
          <w:szCs w:val="32"/>
        </w:rPr>
        <w:t>增产3.85%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4.61%,增产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均</w:t>
      </w:r>
      <w:r>
        <w:rPr>
          <w:rFonts w:hint="eastAsia" w:ascii="仿宋_GB2312" w:eastAsia="仿宋_GB2312"/>
          <w:color w:val="auto"/>
          <w:sz w:val="32"/>
          <w:szCs w:val="32"/>
        </w:rPr>
        <w:t>达显著水平，增产点比例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eastAsia="仿宋_GB2312"/>
          <w:color w:val="auto"/>
          <w:sz w:val="32"/>
          <w:szCs w:val="32"/>
        </w:rPr>
        <w:t>为</w:t>
      </w:r>
      <w:r>
        <w:rPr>
          <w:rFonts w:ascii="仿宋_GB2312" w:eastAsia="仿宋_GB2312"/>
          <w:color w:val="auto"/>
          <w:sz w:val="32"/>
          <w:szCs w:val="32"/>
        </w:rPr>
        <w:t>83.3</w:t>
      </w:r>
      <w:r>
        <w:rPr>
          <w:rFonts w:hint="eastAsia"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ascii="仿宋_GB2312" w:eastAsia="仿宋_GB2312"/>
          <w:color w:val="auto"/>
          <w:sz w:val="32"/>
          <w:szCs w:val="32"/>
        </w:rPr>
        <w:t>84.6</w:t>
      </w:r>
      <w:r>
        <w:rPr>
          <w:rFonts w:hint="eastAsia" w:ascii="仿宋_GB2312" w:eastAsia="仿宋_GB2312"/>
          <w:color w:val="auto"/>
          <w:sz w:val="32"/>
          <w:szCs w:val="32"/>
        </w:rPr>
        <w:t>%。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018年早造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eastAsia="仿宋_GB2312"/>
          <w:color w:val="auto"/>
          <w:sz w:val="32"/>
          <w:szCs w:val="32"/>
        </w:rPr>
        <w:t>生产试验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平均亩产488.8公斤,比天优3618减产2.07%。日产量4.01～4.30公斤。</w:t>
      </w:r>
    </w:p>
    <w:p>
      <w:pPr>
        <w:snapToGrid w:val="0"/>
        <w:spacing w:line="480" w:lineRule="exact"/>
        <w:ind w:firstLine="645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特别注意防治白叶枯病。</w:t>
      </w:r>
    </w:p>
    <w:p>
      <w:pPr>
        <w:spacing w:line="480" w:lineRule="exact"/>
        <w:ind w:firstLine="643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五优738为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。早造全生育期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天优3618长1～2天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丰产性好，米质未达优质等级，抗稻瘟病，高感白叶枯病，耐寒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中等，适宜我省粤北以外稻作区早、晚造种植。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栽培上要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特别注意防治白叶枯病。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37.Y两优88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i w:val="0"/>
          <w:iCs w:val="0"/>
          <w:sz w:val="32"/>
          <w:szCs w:val="32"/>
          <w:u w:val="none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i w:val="0"/>
          <w:iCs w:val="0"/>
          <w:sz w:val="32"/>
          <w:szCs w:val="32"/>
          <w:u w:val="none"/>
          <w:lang w:eastAsia="zh-CN"/>
        </w:rPr>
        <w:t>Y58S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×</w:t>
      </w:r>
      <w:r>
        <w:rPr>
          <w:rFonts w:hint="eastAsia" w:eastAsia="仿宋_GB2312" w:cs="仿宋_GB2312"/>
          <w:b w:val="0"/>
          <w:bCs w:val="0"/>
          <w:i w:val="0"/>
          <w:iCs w:val="0"/>
          <w:sz w:val="32"/>
          <w:szCs w:val="32"/>
          <w:u w:val="none"/>
          <w:lang w:eastAsia="zh-CN"/>
        </w:rPr>
        <w:t>粤恢88</w:t>
      </w:r>
    </w:p>
    <w:p>
      <w:pPr>
        <w:snapToGrid w:val="0"/>
        <w:spacing w:line="480" w:lineRule="exact"/>
        <w:ind w:firstLine="645"/>
        <w:jc w:val="left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两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系杂交稻组合。早造全生育期128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132天，比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深两优58香油占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长4天。株型中集，分蘖力中强，抗倒力强，耐寒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中等。科高114.1</w:t>
      </w:r>
      <w:r>
        <w:rPr>
          <w:rFonts w:hint="eastAsia" w:ascii="仿宋_GB2312" w:eastAsia="仿宋_GB2312"/>
          <w:color w:val="auto"/>
          <w:sz w:val="32"/>
          <w:szCs w:val="32"/>
        </w:rPr>
        <w:t>～116.4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厘米，亩有效穗18.1万，穗长24.7</w:t>
      </w:r>
      <w:r>
        <w:rPr>
          <w:rFonts w:hint="eastAsia" w:ascii="仿宋_GB2312" w:eastAsia="仿宋_GB2312"/>
          <w:color w:val="auto"/>
          <w:sz w:val="32"/>
          <w:szCs w:val="32"/>
        </w:rPr>
        <w:t>～26.4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厘米，每穗总粒数138</w:t>
      </w:r>
      <w:r>
        <w:rPr>
          <w:rFonts w:hint="eastAsia" w:ascii="仿宋_GB2312" w:eastAsia="仿宋_GB2312"/>
          <w:color w:val="auto"/>
          <w:sz w:val="32"/>
          <w:szCs w:val="32"/>
        </w:rPr>
        <w:t>～146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粒，结实率81.7%</w:t>
      </w:r>
      <w:r>
        <w:rPr>
          <w:rFonts w:hint="eastAsia" w:ascii="仿宋_GB2312" w:eastAsia="仿宋_GB2312"/>
          <w:color w:val="auto"/>
          <w:sz w:val="32"/>
          <w:szCs w:val="32"/>
        </w:rPr>
        <w:t>～85.6%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，千粒重24.0</w:t>
      </w:r>
      <w:r>
        <w:rPr>
          <w:rFonts w:hint="eastAsia" w:ascii="仿宋_GB2312" w:eastAsia="仿宋_GB2312"/>
          <w:color w:val="auto"/>
          <w:sz w:val="32"/>
          <w:szCs w:val="32"/>
        </w:rPr>
        <w:t>～24.3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color w:val="auto"/>
          <w:sz w:val="32"/>
          <w:szCs w:val="32"/>
        </w:rPr>
        <w:t>部标优质2级，糙米率79.2%，整精米率60.2%，垩白度0.4%，透明度1级，碱消值6.1，胶稠度68毫米，直链淀粉13.3%，长宽比3.1。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抗稻瘟病，全群抗性频率86.7%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100%，对中B群、中C群的抗性频率分别为83.3%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100%和100%，病圃鉴定叶瘟1.4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2.3级、穗瘟1.8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2.5级；中感白叶枯病（IV型菌1</w:t>
      </w:r>
      <w:r>
        <w:rPr>
          <w:rFonts w:hint="eastAsia" w:ascii="仿宋_GB2312" w:eastAsia="仿宋_GB2312"/>
          <w:color w:val="auto"/>
          <w:sz w:val="32"/>
          <w:szCs w:val="32"/>
        </w:rPr>
        <w:t>～5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级、V型菌1</w:t>
      </w:r>
      <w:r>
        <w:rPr>
          <w:rFonts w:hint="eastAsia" w:ascii="仿宋_GB2312" w:eastAsia="仿宋_GB2312"/>
          <w:color w:val="auto"/>
          <w:sz w:val="32"/>
          <w:szCs w:val="32"/>
        </w:rPr>
        <w:t>～9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级）。</w:t>
      </w:r>
    </w:p>
    <w:p>
      <w:pPr>
        <w:snapToGrid w:val="0"/>
        <w:spacing w:line="480" w:lineRule="exact"/>
        <w:ind w:firstLine="645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2017年早造参加省区试，平均亩产456.20公斤，比对照种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深两优58香油占减产1.68%,减产未达显著水平。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2018年早造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复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试，平均亩产508.10公斤，比对照种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深两优58香油占增产5.54%,增产未达显著水平。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018年早造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eastAsia="仿宋_GB2312"/>
          <w:color w:val="auto"/>
          <w:sz w:val="32"/>
          <w:szCs w:val="32"/>
        </w:rPr>
        <w:t>生产试验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平均亩产495.5公斤,比深两优58香油占增产2.50%。日产量3.46～3.97。</w:t>
      </w:r>
    </w:p>
    <w:p>
      <w:pPr>
        <w:snapToGrid w:val="0"/>
        <w:spacing w:line="480" w:lineRule="exact"/>
        <w:ind w:firstLine="645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按常规栽培管理。</w:t>
      </w:r>
    </w:p>
    <w:p>
      <w:pPr>
        <w:spacing w:line="480" w:lineRule="exact"/>
        <w:ind w:firstLine="643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Y两优88为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两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系杂交稻组合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。早造全生育期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深两优58香油占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长4天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产量与对照相当，</w:t>
      </w:r>
      <w:r>
        <w:rPr>
          <w:rFonts w:hint="eastAsia" w:ascii="仿宋_GB2312" w:eastAsia="仿宋_GB2312"/>
          <w:color w:val="auto"/>
          <w:sz w:val="32"/>
          <w:szCs w:val="32"/>
        </w:rPr>
        <w:t>米质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鉴定为</w:t>
      </w:r>
      <w:r>
        <w:rPr>
          <w:rFonts w:hint="eastAsia" w:ascii="仿宋_GB2312" w:eastAsia="仿宋_GB2312"/>
          <w:color w:val="auto"/>
          <w:sz w:val="32"/>
          <w:szCs w:val="32"/>
        </w:rPr>
        <w:t>部标优质2级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，抗稻瘟病，中感白叶枯病，耐寒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中等，适宜我省粤北以外稻作区早、晚造种植。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38.发两优849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发S×广恢849</w:t>
      </w:r>
    </w:p>
    <w:p>
      <w:pPr>
        <w:snapToGrid w:val="0"/>
        <w:spacing w:line="480" w:lineRule="exact"/>
        <w:ind w:firstLine="645"/>
        <w:jc w:val="left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两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系杂交稻组合。早造全生育期121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124天，比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深两优58香油占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短3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4天。株型中集，分蘖力中强，抗倒力强，耐寒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中等。科高99.8</w:t>
      </w:r>
      <w:r>
        <w:rPr>
          <w:rFonts w:hint="eastAsia" w:ascii="仿宋_GB2312" w:eastAsia="仿宋_GB2312"/>
          <w:color w:val="auto"/>
          <w:sz w:val="32"/>
          <w:szCs w:val="32"/>
        </w:rPr>
        <w:t>～102.8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厘米，亩有效穗18.2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18.5万，穗长19.8</w:t>
      </w:r>
      <w:r>
        <w:rPr>
          <w:rFonts w:hint="eastAsia" w:ascii="仿宋_GB2312" w:eastAsia="仿宋_GB2312"/>
          <w:color w:val="auto"/>
          <w:sz w:val="32"/>
          <w:szCs w:val="32"/>
        </w:rPr>
        <w:t>～21.3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厘米，每穗总粒数127</w:t>
      </w:r>
      <w:r>
        <w:rPr>
          <w:rFonts w:hint="eastAsia" w:ascii="仿宋_GB2312" w:eastAsia="仿宋_GB2312"/>
          <w:color w:val="auto"/>
          <w:sz w:val="32"/>
          <w:szCs w:val="32"/>
        </w:rPr>
        <w:t>～142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粒，结实率88.1%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89.6%，千粒重23.7克。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米质鉴定未达优质等级，糙米率80.8%，整精米率51.0%～57.7%，垩白粒率12%，垩白度0.8%～1.6%，透明度2级，碱消值4.3，胶稠度74～86毫米，直链淀粉12.1%～12.8%，长宽比3.0，食味品质分74。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高抗稻瘟病，全群抗性频率95.8%</w:t>
      </w:r>
      <w:r>
        <w:rPr>
          <w:rFonts w:hint="eastAsia" w:ascii="仿宋_GB2312" w:eastAsia="仿宋_GB2312"/>
          <w:color w:val="auto"/>
          <w:sz w:val="32"/>
          <w:szCs w:val="32"/>
        </w:rPr>
        <w:t>～97.2%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，对中B群、中C群的抗性频率分别为95.8%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100%和75.0%</w:t>
      </w:r>
      <w:r>
        <w:rPr>
          <w:rFonts w:hint="eastAsia" w:ascii="仿宋_GB2312" w:eastAsia="仿宋_GB2312"/>
          <w:color w:val="auto"/>
          <w:sz w:val="32"/>
          <w:szCs w:val="32"/>
        </w:rPr>
        <w:t>～100%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，病圃鉴定叶瘟1.4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2.0级、穗瘟2.2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2.5级；中感白叶枯病（IV型菌3</w:t>
      </w:r>
      <w:r>
        <w:rPr>
          <w:rFonts w:hint="eastAsia" w:ascii="仿宋_GB2312" w:eastAsia="仿宋_GB2312"/>
          <w:color w:val="auto"/>
          <w:sz w:val="32"/>
          <w:szCs w:val="32"/>
        </w:rPr>
        <w:t>～5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级、 V型菌7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9级）。</w:t>
      </w:r>
    </w:p>
    <w:p>
      <w:pPr>
        <w:snapToGrid w:val="0"/>
        <w:spacing w:line="480" w:lineRule="exact"/>
        <w:ind w:firstLine="645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2017年早造参加省区试，平均亩产457.45公斤，比对照种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深两优58香油占减产1.41%,减产未达显著水平。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2018年早造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复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试，平均亩产497.50公斤，比对照种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深两优58香油占增产3.34%,增产未达显著水平。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018年早造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eastAsia="仿宋_GB2312"/>
          <w:color w:val="auto"/>
          <w:sz w:val="32"/>
          <w:szCs w:val="32"/>
        </w:rPr>
        <w:t>生产试验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平均亩产508.3公斤,比深两优58香油占增产5.15%。日产量3.69～4.11公斤。</w:t>
      </w:r>
    </w:p>
    <w:p>
      <w:pPr>
        <w:snapToGrid w:val="0"/>
        <w:spacing w:line="480" w:lineRule="exact"/>
        <w:ind w:firstLine="645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按照常规栽培管理。</w:t>
      </w:r>
    </w:p>
    <w:p>
      <w:pPr>
        <w:spacing w:line="480" w:lineRule="exact"/>
        <w:ind w:firstLine="643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发两优849为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两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系杂交稻组合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。早造全生育期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深两优58香油占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短3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4天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产量与对照相当，</w:t>
      </w:r>
      <w:r>
        <w:rPr>
          <w:rFonts w:hint="eastAsia" w:ascii="仿宋_GB2312" w:eastAsia="仿宋_GB2312"/>
          <w:color w:val="auto"/>
          <w:sz w:val="32"/>
          <w:szCs w:val="32"/>
        </w:rPr>
        <w:t>米质未达优质等级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，高抗稻瘟病，中感白叶枯病，耐寒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中等，适宜我省粤北以外稻作区早、晚造种植。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39.广8优1226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中国种子集团有限公司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广8A×粤恢1226</w:t>
      </w:r>
    </w:p>
    <w:p>
      <w:pPr>
        <w:snapToGrid w:val="0"/>
        <w:spacing w:line="480" w:lineRule="exact"/>
        <w:ind w:firstLine="645"/>
        <w:jc w:val="left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感温型三系杂交稻组合。早造全生育期126天，比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深两优58香油占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短2天。株型中集，分蘖力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中等，抗倒力强。科高106.1</w:t>
      </w:r>
      <w:r>
        <w:rPr>
          <w:rFonts w:hint="eastAsia" w:ascii="仿宋_GB2312" w:eastAsia="仿宋_GB2312"/>
          <w:color w:val="auto"/>
          <w:sz w:val="32"/>
          <w:szCs w:val="32"/>
        </w:rPr>
        <w:t>～108.6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厘米，亩有效穗18.1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18.2万，穗长21.8</w:t>
      </w:r>
      <w:r>
        <w:rPr>
          <w:rFonts w:hint="eastAsia" w:ascii="仿宋_GB2312" w:eastAsia="仿宋_GB2312"/>
          <w:color w:val="auto"/>
          <w:sz w:val="32"/>
          <w:szCs w:val="32"/>
        </w:rPr>
        <w:t>～23.8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厘米，每穗总粒数155</w:t>
      </w:r>
      <w:r>
        <w:rPr>
          <w:rFonts w:hint="eastAsia" w:ascii="仿宋_GB2312" w:eastAsia="仿宋_GB2312"/>
          <w:color w:val="auto"/>
          <w:sz w:val="32"/>
          <w:szCs w:val="32"/>
        </w:rPr>
        <w:t>～165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粒，结实率82.4%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85.4%，千粒重20.5</w:t>
      </w:r>
      <w:r>
        <w:rPr>
          <w:rFonts w:hint="eastAsia" w:ascii="仿宋_GB2312" w:eastAsia="仿宋_GB2312"/>
          <w:color w:val="auto"/>
          <w:sz w:val="32"/>
          <w:szCs w:val="32"/>
        </w:rPr>
        <w:t>～20.6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color w:val="auto"/>
          <w:sz w:val="32"/>
          <w:szCs w:val="32"/>
        </w:rPr>
        <w:t>部标优质2级，糙米率80.1%，整精米率56.3%，垩白度1.2%，透明度2级，碱消值6.1，胶稠度70毫米，直链淀粉14.7%，长宽比3.4。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抗稻瘟病，全群抗性频率95.8%</w:t>
      </w:r>
      <w:r>
        <w:rPr>
          <w:rFonts w:hint="eastAsia" w:ascii="仿宋_GB2312" w:eastAsia="仿宋_GB2312"/>
          <w:color w:val="auto"/>
          <w:sz w:val="32"/>
          <w:szCs w:val="32"/>
        </w:rPr>
        <w:t>～89.5%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，对中B群、中C群的抗性频率分别为91.7%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94.1%和100%，病圃鉴定叶瘟1.0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2.3级、穗瘟2.0</w:t>
      </w:r>
      <w:r>
        <w:rPr>
          <w:rFonts w:hint="eastAsia" w:ascii="仿宋_GB2312" w:eastAsia="仿宋_GB2312"/>
          <w:color w:val="auto"/>
          <w:sz w:val="32"/>
          <w:szCs w:val="32"/>
        </w:rPr>
        <w:t>～2.2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级；感白叶枯病（IV型菌3</w:t>
      </w:r>
      <w:r>
        <w:rPr>
          <w:rFonts w:hint="eastAsia" w:ascii="仿宋_GB2312" w:eastAsia="仿宋_GB2312"/>
          <w:color w:val="auto"/>
          <w:sz w:val="32"/>
          <w:szCs w:val="32"/>
        </w:rPr>
        <w:t>～7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级、V型菌7</w:t>
      </w:r>
      <w:r>
        <w:rPr>
          <w:rFonts w:hint="eastAsia" w:ascii="仿宋_GB2312" w:eastAsia="仿宋_GB2312"/>
          <w:color w:val="auto"/>
          <w:sz w:val="32"/>
          <w:szCs w:val="32"/>
        </w:rPr>
        <w:t>～9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级）。</w:t>
      </w:r>
    </w:p>
    <w:p>
      <w:pPr>
        <w:snapToGrid w:val="0"/>
        <w:spacing w:line="480" w:lineRule="exact"/>
        <w:ind w:firstLine="645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2017年早造参加省区试，平均亩产463.00公斤，比对照种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深两优58香油占减产0.22%,减产未达显著水平。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2018年早造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复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试，平均亩产490.20公斤，比对照种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深两优58香油占增产1.82%,增产未达显著水平。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018年早造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eastAsia="仿宋_GB2312"/>
          <w:color w:val="auto"/>
          <w:sz w:val="32"/>
          <w:szCs w:val="32"/>
        </w:rPr>
        <w:t>生产试验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平均亩产509.0公斤,比深两优58香油占增产5.30%。日产量3.67～3.99公斤。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</w:p>
    <w:p>
      <w:pPr>
        <w:snapToGrid w:val="0"/>
        <w:spacing w:line="480" w:lineRule="exact"/>
        <w:ind w:firstLine="645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注意防治白叶枯病。</w:t>
      </w:r>
    </w:p>
    <w:p>
      <w:pPr>
        <w:spacing w:line="480" w:lineRule="exact"/>
        <w:ind w:firstLine="643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广8优1226为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。早造全生育期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深两优58香油占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短2天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产量与对照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种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相当，</w:t>
      </w:r>
      <w:r>
        <w:rPr>
          <w:rFonts w:hint="eastAsia" w:ascii="仿宋_GB2312" w:eastAsia="仿宋_GB2312"/>
          <w:color w:val="auto"/>
          <w:sz w:val="32"/>
          <w:szCs w:val="32"/>
        </w:rPr>
        <w:t>米质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鉴定为</w:t>
      </w:r>
      <w:r>
        <w:rPr>
          <w:rFonts w:hint="eastAsia" w:ascii="仿宋_GB2312" w:eastAsia="仿宋_GB2312"/>
          <w:color w:val="auto"/>
          <w:sz w:val="32"/>
          <w:szCs w:val="32"/>
        </w:rPr>
        <w:t>部标优质2级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，抗稻瘟病，感白叶枯病，耐寒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中等，适宜我省粤北以外稻作区早、晚造种植。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栽培上要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注意防治白叶枯病。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40.金龙优粤禾丝苗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金龙A×粤禾丝苗</w:t>
      </w:r>
    </w:p>
    <w:p>
      <w:pPr>
        <w:snapToGrid w:val="0"/>
        <w:spacing w:line="480" w:lineRule="exact"/>
        <w:ind w:firstLine="645"/>
        <w:jc w:val="left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感温型三系杂交稻组合。早造全生育期125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128天，与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深两优58香油占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相当。株型中集，分蘖力中等，抗倒力强，耐寒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中弱。科高109.2</w:t>
      </w:r>
      <w:r>
        <w:rPr>
          <w:rFonts w:hint="eastAsia" w:ascii="仿宋_GB2312" w:eastAsia="仿宋_GB2312"/>
          <w:color w:val="auto"/>
          <w:sz w:val="32"/>
          <w:szCs w:val="32"/>
        </w:rPr>
        <w:t>～111.7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厘米，亩有效穗16.6</w:t>
      </w:r>
      <w:r>
        <w:rPr>
          <w:rFonts w:hint="eastAsia" w:ascii="仿宋_GB2312" w:eastAsia="仿宋_GB2312"/>
          <w:color w:val="auto"/>
          <w:sz w:val="32"/>
          <w:szCs w:val="32"/>
        </w:rPr>
        <w:t>～17.1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万，穗长22.5</w:t>
      </w:r>
      <w:r>
        <w:rPr>
          <w:rFonts w:hint="eastAsia" w:ascii="仿宋_GB2312" w:eastAsia="仿宋_GB2312"/>
          <w:color w:val="auto"/>
          <w:sz w:val="32"/>
          <w:szCs w:val="32"/>
        </w:rPr>
        <w:t>～24.4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厘米，每穗总粒数151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154粒，结实率82.1%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84.8%，千粒重25.3克。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米质鉴定未达优质等级，糙米率79.0%，整精米率42.7%～56.5%，垩白粒率8%，垩白度0.7%～0.9%，透明度2级，碱消值6.5，胶稠度70～79毫米，直链淀粉14.3%～15.9%，长宽比3.1，食味品质分79。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抗稻瘟病，全群抗性频率97.2%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100%，对中B群、中C群的抗性频率分别为95.8%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100%和100%，病圃鉴定叶瘟2.2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3.0级、穗瘟2.2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3.0级；感白叶枯病（IV型菌7级、V型菌9级）。</w:t>
      </w:r>
    </w:p>
    <w:p>
      <w:pPr>
        <w:snapToGrid w:val="0"/>
        <w:spacing w:line="480" w:lineRule="exact"/>
        <w:ind w:firstLine="645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2018年早造参加省区试，平均亩产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为484.00公斤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480.00公斤，比对照种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深两优58香油占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eastAsia="仿宋_GB2312"/>
          <w:color w:val="auto"/>
          <w:sz w:val="32"/>
          <w:szCs w:val="32"/>
        </w:rPr>
        <w:t>增产4.31%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4.02%,增产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均</w:t>
      </w:r>
      <w:r>
        <w:rPr>
          <w:rFonts w:hint="eastAsia" w:ascii="仿宋_GB2312" w:eastAsia="仿宋_GB2312"/>
          <w:color w:val="auto"/>
          <w:sz w:val="32"/>
          <w:szCs w:val="32"/>
        </w:rPr>
        <w:t>未达显著水平。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018年早造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eastAsia="仿宋_GB2312"/>
          <w:color w:val="auto"/>
          <w:sz w:val="32"/>
          <w:szCs w:val="32"/>
        </w:rPr>
        <w:t>生产试验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平均亩产495.1公斤,比深两优58香油占增产2.41%。日产量3.78～3.84公斤。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</w:p>
    <w:p>
      <w:pPr>
        <w:snapToGrid w:val="0"/>
        <w:spacing w:line="480" w:lineRule="exact"/>
        <w:ind w:firstLine="645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注意防治白叶枯病。</w:t>
      </w:r>
    </w:p>
    <w:p>
      <w:pPr>
        <w:spacing w:line="480" w:lineRule="exact"/>
        <w:ind w:firstLine="643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金龙优粤禾丝苗为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。早造全生育期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与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深两优58香油占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相当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产量与对照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种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相当，</w:t>
      </w:r>
      <w:r>
        <w:rPr>
          <w:rFonts w:hint="eastAsia" w:ascii="仿宋_GB2312" w:eastAsia="仿宋_GB2312"/>
          <w:color w:val="auto"/>
          <w:sz w:val="32"/>
          <w:szCs w:val="32"/>
        </w:rPr>
        <w:t>米质未达优质等级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，抗稻瘟病，感白叶枯病，耐寒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中弱，适宜我省粤北以外稻作区早造、中南和西南稻作区的平原地区晚造种植。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栽培上要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注意防治白叶枯病。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41.南两优362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南11S×R362</w:t>
      </w:r>
    </w:p>
    <w:p>
      <w:pPr>
        <w:snapToGrid w:val="0"/>
        <w:spacing w:line="480" w:lineRule="exact"/>
        <w:ind w:firstLine="645"/>
        <w:jc w:val="left"/>
        <w:rPr>
          <w:rFonts w:ascii="仿宋_GB2312" w:hAnsi="宋体" w:eastAsia="仿宋_GB2312"/>
          <w:color w:val="auto"/>
          <w:sz w:val="28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两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系杂交稻组合。晚造全生育期113</w:t>
      </w:r>
      <w:r>
        <w:rPr>
          <w:rFonts w:hint="eastAsia" w:ascii="仿宋_GB2312" w:eastAsia="仿宋_GB2312"/>
          <w:color w:val="auto"/>
          <w:sz w:val="32"/>
          <w:szCs w:val="32"/>
        </w:rPr>
        <w:t>～115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天，与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广8优2168相当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。株型中集，分蘖力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中等，抗倒力中强。科高105.5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119.1厘米，亩有效穗15.4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15.9万，穗长22.8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24.2厘米，每穗总粒数135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141粒，结实率86.1%</w:t>
      </w:r>
      <w:r>
        <w:rPr>
          <w:rFonts w:hint="eastAsia" w:ascii="仿宋_GB2312" w:eastAsia="仿宋_GB2312"/>
          <w:color w:val="auto"/>
          <w:sz w:val="32"/>
          <w:szCs w:val="32"/>
        </w:rPr>
        <w:t>～87.0%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，千粒重27.0</w:t>
      </w:r>
      <w:r>
        <w:rPr>
          <w:rFonts w:hint="eastAsia" w:ascii="仿宋_GB2312" w:eastAsia="仿宋_GB2312"/>
          <w:color w:val="auto"/>
          <w:sz w:val="32"/>
          <w:szCs w:val="32"/>
        </w:rPr>
        <w:t>～28.6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color w:val="auto"/>
          <w:sz w:val="32"/>
          <w:szCs w:val="32"/>
        </w:rPr>
        <w:t>部标优质2级，糙米率81.4%～81.6%，整精米率56.8%～57.7%，垩白度0.2%～1.5%，透明度1级，碱消值7.0级，胶稠度54～61毫米，直链淀粉15.3%～16.5%，长宽比3.3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。抗稻瘟病，全群抗性频率86.21%</w:t>
      </w:r>
      <w:r>
        <w:rPr>
          <w:rFonts w:hint="eastAsia" w:ascii="仿宋_GB2312" w:eastAsia="仿宋_GB2312"/>
          <w:color w:val="auto"/>
          <w:sz w:val="32"/>
          <w:szCs w:val="32"/>
        </w:rPr>
        <w:t>～89.3%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，对中B群、中C群的抗性频率分别为85.71%</w:t>
      </w:r>
      <w:r>
        <w:rPr>
          <w:rFonts w:hint="eastAsia" w:ascii="仿宋_GB2312" w:eastAsia="仿宋_GB2312"/>
          <w:color w:val="auto"/>
          <w:sz w:val="32"/>
          <w:szCs w:val="32"/>
        </w:rPr>
        <w:t>～95.0%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和85.71%</w:t>
      </w:r>
      <w:r>
        <w:rPr>
          <w:rFonts w:hint="eastAsia" w:ascii="仿宋_GB2312" w:eastAsia="仿宋_GB2312"/>
          <w:color w:val="auto"/>
          <w:sz w:val="32"/>
          <w:szCs w:val="32"/>
        </w:rPr>
        <w:t>～100%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，病圃鉴定叶瘟1.0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1.7级、穗瘟1.4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1.7级；感白叶枯病（Ⅳ型菌3</w:t>
      </w:r>
      <w:r>
        <w:rPr>
          <w:rFonts w:hint="eastAsia" w:ascii="仿宋_GB2312" w:eastAsia="仿宋_GB2312"/>
          <w:color w:val="auto"/>
          <w:sz w:val="32"/>
          <w:szCs w:val="32"/>
        </w:rPr>
        <w:t>～7级，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Ⅴ型7级）。</w:t>
      </w:r>
    </w:p>
    <w:p>
      <w:pPr>
        <w:snapToGrid w:val="0"/>
        <w:spacing w:line="480" w:lineRule="exact"/>
        <w:ind w:firstLine="645"/>
        <w:jc w:val="left"/>
        <w:rPr>
          <w:rFonts w:ascii="仿宋_GB2312" w:eastAsia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ascii="仿宋_GB2312" w:eastAsia="仿宋_GB2312"/>
          <w:color w:val="auto"/>
          <w:sz w:val="28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2018年晚造参加省区试，平均亩产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分别为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464.63公斤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488.91公斤，比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广8优2168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eastAsia="仿宋_GB2312"/>
          <w:color w:val="auto"/>
          <w:sz w:val="32"/>
          <w:szCs w:val="32"/>
        </w:rPr>
        <w:t>增产4.95%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7.48%,增产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eastAsia="仿宋_GB2312"/>
          <w:color w:val="auto"/>
          <w:sz w:val="32"/>
          <w:szCs w:val="32"/>
        </w:rPr>
        <w:t>达显著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极显著水平</w:t>
      </w:r>
      <w:r>
        <w:rPr>
          <w:rFonts w:hint="eastAsia" w:ascii="仿宋_GB2312" w:eastAsia="仿宋_GB2312"/>
          <w:color w:val="auto"/>
          <w:sz w:val="30"/>
          <w:szCs w:val="30"/>
        </w:rPr>
        <w:t>，增产点比例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分别</w:t>
      </w:r>
      <w:r>
        <w:rPr>
          <w:rFonts w:hint="eastAsia" w:ascii="仿宋_GB2312" w:eastAsia="仿宋_GB2312"/>
          <w:color w:val="auto"/>
          <w:sz w:val="30"/>
          <w:szCs w:val="30"/>
        </w:rPr>
        <w:t>为</w:t>
      </w:r>
      <w:r>
        <w:rPr>
          <w:rFonts w:ascii="仿宋_GB2312" w:eastAsia="仿宋_GB2312"/>
          <w:color w:val="auto"/>
          <w:sz w:val="30"/>
          <w:szCs w:val="30"/>
        </w:rPr>
        <w:t>76.9</w:t>
      </w:r>
      <w:r>
        <w:rPr>
          <w:rFonts w:hint="eastAsia" w:ascii="仿宋_GB2312" w:eastAsia="仿宋_GB2312"/>
          <w:color w:val="auto"/>
          <w:sz w:val="30"/>
          <w:szCs w:val="30"/>
        </w:rPr>
        <w:t>%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、</w:t>
      </w:r>
      <w:r>
        <w:rPr>
          <w:rFonts w:ascii="仿宋_GB2312" w:eastAsia="仿宋_GB2312"/>
          <w:color w:val="auto"/>
          <w:sz w:val="30"/>
          <w:szCs w:val="30"/>
        </w:rPr>
        <w:t>10</w:t>
      </w:r>
      <w:r>
        <w:rPr>
          <w:rFonts w:hint="eastAsia" w:ascii="仿宋_GB2312" w:eastAsia="仿宋_GB2312"/>
          <w:color w:val="auto"/>
          <w:sz w:val="30"/>
          <w:szCs w:val="30"/>
        </w:rPr>
        <w:t>0%</w:t>
      </w:r>
      <w:r>
        <w:rPr>
          <w:rFonts w:hint="eastAsia" w:ascii="仿宋_GB2312" w:eastAsia="仿宋_GB2312"/>
          <w:color w:val="auto"/>
          <w:sz w:val="32"/>
          <w:szCs w:val="32"/>
        </w:rPr>
        <w:t>。2018年晚造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eastAsia="仿宋_GB2312"/>
          <w:color w:val="auto"/>
          <w:sz w:val="32"/>
          <w:szCs w:val="32"/>
        </w:rPr>
        <w:t>生产试验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平均亩产437.55公斤，比广8优2168增产5.71%。日产量4.11～4.25公斤。</w:t>
      </w:r>
    </w:p>
    <w:p>
      <w:pPr>
        <w:snapToGrid w:val="0"/>
        <w:spacing w:line="480" w:lineRule="exact"/>
        <w:ind w:firstLine="645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南两优362为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两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系杂交稻组合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造全生育期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与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广8优2168相当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丰产性好，米质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鉴定为</w:t>
      </w:r>
      <w:r>
        <w:rPr>
          <w:rFonts w:hint="eastAsia" w:ascii="仿宋_GB2312" w:eastAsia="仿宋_GB2312"/>
          <w:color w:val="auto"/>
          <w:sz w:val="32"/>
          <w:szCs w:val="32"/>
        </w:rPr>
        <w:t>部标优质2级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，抗稻瘟病，感白叶枯病，耐寒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中等。适宜我省粤北以外稻作区早、晚造种植。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栽培上要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center"/>
        <w:outlineLvl w:val="9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42.金稻优1302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北京金色农华种业科技股份有限公司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金稻13A×粤恢1302</w:t>
      </w:r>
    </w:p>
    <w:p>
      <w:pPr>
        <w:snapToGrid w:val="0"/>
        <w:spacing w:line="580" w:lineRule="exact"/>
        <w:ind w:firstLine="645"/>
        <w:rPr>
          <w:rFonts w:ascii="仿宋_GB2312" w:hAnsi="宋体" w:eastAsia="仿宋_GB2312"/>
          <w:color w:val="auto"/>
          <w:sz w:val="28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弱感光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型三系杂交稻组合。晚造全生育期114</w:t>
      </w:r>
      <w:r>
        <w:rPr>
          <w:rFonts w:hint="eastAsia" w:ascii="仿宋_GB2312" w:eastAsia="仿宋_GB2312"/>
          <w:color w:val="auto"/>
          <w:sz w:val="32"/>
          <w:szCs w:val="32"/>
        </w:rPr>
        <w:t>～119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天，比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广8优169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长2</w:t>
      </w:r>
      <w:r>
        <w:rPr>
          <w:rFonts w:hint="eastAsia" w:ascii="仿宋_GB2312" w:eastAsia="仿宋_GB2312"/>
          <w:color w:val="auto"/>
          <w:sz w:val="32"/>
          <w:szCs w:val="32"/>
        </w:rPr>
        <w:t>～4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天。株型中集，分蘖力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中等，穗大粒多，抗倒力中弱。科高104.8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119.5厘米，亩有效穗14.4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16.5万，穗长23.6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23.8厘米，每穗总粒数169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171粒，结实率80.8%</w:t>
      </w:r>
      <w:r>
        <w:rPr>
          <w:rFonts w:hint="eastAsia" w:ascii="仿宋_GB2312" w:eastAsia="仿宋_GB2312"/>
          <w:color w:val="auto"/>
          <w:sz w:val="32"/>
          <w:szCs w:val="32"/>
        </w:rPr>
        <w:t>～83.8%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，千粒重22.8</w:t>
      </w:r>
      <w:r>
        <w:rPr>
          <w:rFonts w:hint="eastAsia" w:ascii="仿宋_GB2312" w:eastAsia="仿宋_GB2312"/>
          <w:color w:val="auto"/>
          <w:sz w:val="32"/>
          <w:szCs w:val="32"/>
        </w:rPr>
        <w:t>～23.9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米质鉴定未达优质等级，糙米率80.5%～80.8%，整精米率58.8%～66.2%，垩白度0.9%～2.1%，透明度2级，碱消值6.3～6.8级，胶稠度35～60毫米，直链淀粉22.7%～23.0%，长宽比3.1～3.2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。高抗稻瘟病，全群抗性频率92.9%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93.10%，对中B群、中C群的抗性频率分别为90.48%</w:t>
      </w:r>
      <w:r>
        <w:rPr>
          <w:rFonts w:hint="eastAsia" w:ascii="仿宋_GB2312" w:eastAsia="仿宋_GB2312"/>
          <w:color w:val="auto"/>
          <w:sz w:val="32"/>
          <w:szCs w:val="32"/>
        </w:rPr>
        <w:t>～95.0%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和100%，病圃鉴定叶瘟1.0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1.7级、穗瘟1.0</w:t>
      </w:r>
      <w:r>
        <w:rPr>
          <w:rFonts w:hint="eastAsia" w:ascii="仿宋_GB2312" w:eastAsia="仿宋_GB2312"/>
          <w:color w:val="auto"/>
          <w:sz w:val="32"/>
          <w:szCs w:val="32"/>
        </w:rPr>
        <w:t>～1.4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级；感白叶枯病（Ⅳ型菌5</w:t>
      </w:r>
      <w:r>
        <w:rPr>
          <w:rFonts w:hint="eastAsia" w:ascii="仿宋_GB2312" w:eastAsia="仿宋_GB2312"/>
          <w:color w:val="auto"/>
          <w:sz w:val="32"/>
          <w:szCs w:val="32"/>
        </w:rPr>
        <w:t>～7级，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Ⅴ型7</w:t>
      </w:r>
      <w:r>
        <w:rPr>
          <w:rFonts w:hint="eastAsia" w:ascii="仿宋_GB2312" w:eastAsia="仿宋_GB2312"/>
          <w:color w:val="auto"/>
          <w:sz w:val="32"/>
          <w:szCs w:val="32"/>
        </w:rPr>
        <w:t>～9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级）。</w:t>
      </w:r>
    </w:p>
    <w:p>
      <w:pPr>
        <w:snapToGrid w:val="0"/>
        <w:spacing w:line="580" w:lineRule="exact"/>
        <w:ind w:firstLine="645"/>
        <w:rPr>
          <w:rFonts w:ascii="仿宋_GB2312" w:eastAsia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ascii="仿宋_GB2312" w:eastAsia="仿宋_GB2312"/>
          <w:color w:val="auto"/>
          <w:sz w:val="28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2017年晚造参加省区试，平均亩产450.88公斤，比对照种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广8优169增产5.97%,增产达显著水平。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2018年晚造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复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试，平均亩产463.71公斤，比对照种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广8优169增产4.89%,增产未达显著水平。2018年晚造生产试验平均亩产447.09公斤，比广8优169增产1.36%。日产量3.90～3.96公斤。</w:t>
      </w:r>
    </w:p>
    <w:p>
      <w:pPr>
        <w:snapToGrid w:val="0"/>
        <w:spacing w:line="580" w:lineRule="exact"/>
        <w:ind w:firstLine="645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注意防治白叶枯病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和防倒伏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</w:t>
      </w:r>
    </w:p>
    <w:p>
      <w:pPr>
        <w:spacing w:line="480" w:lineRule="exact"/>
        <w:ind w:firstLine="643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金稻优1302为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弱感光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型三系杂交稻组合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造全生育期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广8优169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长2</w:t>
      </w:r>
      <w:r>
        <w:rPr>
          <w:rFonts w:hint="eastAsia" w:ascii="仿宋_GB2312" w:eastAsia="仿宋_GB2312"/>
          <w:color w:val="auto"/>
          <w:sz w:val="32"/>
          <w:szCs w:val="32"/>
        </w:rPr>
        <w:t>～4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丰产性较好，米质未</w:t>
      </w:r>
      <w:r>
        <w:rPr>
          <w:rFonts w:hint="eastAsia" w:ascii="仿宋_GB2312" w:eastAsia="仿宋_GB2312"/>
          <w:color w:val="auto"/>
          <w:sz w:val="32"/>
          <w:szCs w:val="32"/>
        </w:rPr>
        <w:t>达优质等级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，高抗稻瘟病，感白叶枯病，耐寒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中等。适宜我省粤北以外稻作区晚造种植。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栽培上要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注意防治白叶枯病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和防倒伏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43.广泰优7170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广泰A×广恢7170</w:t>
      </w:r>
    </w:p>
    <w:p>
      <w:pPr>
        <w:snapToGrid w:val="0"/>
        <w:spacing w:line="480" w:lineRule="exact"/>
        <w:ind w:firstLine="645"/>
        <w:jc w:val="left"/>
        <w:rPr>
          <w:rFonts w:ascii="仿宋_GB2312" w:hAnsi="宋体" w:eastAsia="仿宋_GB2312"/>
          <w:color w:val="auto"/>
          <w:sz w:val="28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弱感光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型三系杂交稻组合。晚造全生育期114</w:t>
      </w:r>
      <w:r>
        <w:rPr>
          <w:rFonts w:hint="eastAsia" w:ascii="仿宋_GB2312" w:eastAsia="仿宋_GB2312"/>
          <w:color w:val="auto"/>
          <w:sz w:val="32"/>
          <w:szCs w:val="32"/>
        </w:rPr>
        <w:t>～117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天，比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广8优169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长2天。株型中集，分蘖力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中弱，抗倒力中等。科高102.8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115.5厘米，亩有效穗15.1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16.0万，穗长22.1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22.4厘米，每穗总粒数143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145粒，结实率81.7%</w:t>
      </w:r>
      <w:r>
        <w:rPr>
          <w:rFonts w:hint="eastAsia" w:ascii="仿宋_GB2312" w:eastAsia="仿宋_GB2312"/>
          <w:color w:val="auto"/>
          <w:sz w:val="32"/>
          <w:szCs w:val="32"/>
        </w:rPr>
        <w:t>～83.6%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，千粒重27.7</w:t>
      </w:r>
      <w:r>
        <w:rPr>
          <w:rFonts w:hint="eastAsia" w:ascii="仿宋_GB2312" w:eastAsia="仿宋_GB2312"/>
          <w:color w:val="auto"/>
          <w:sz w:val="32"/>
          <w:szCs w:val="32"/>
        </w:rPr>
        <w:t>～29.4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color w:val="auto"/>
          <w:sz w:val="32"/>
          <w:szCs w:val="32"/>
        </w:rPr>
        <w:t>部标优质3级，糙米率80.8%～83.1%，整精米率53.5%～61.1%，垩白度1.0%～3.2%，透明度1～2级，碱消值5.8～6.3级，胶稠度58～70毫米，直链淀粉15.5%～16.7%，长宽比3.1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。中抗稻瘟病，全群抗性频率78.6%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86.21%，对中B群、中C群的抗性频率分别为85.71%</w:t>
      </w:r>
      <w:r>
        <w:rPr>
          <w:rFonts w:hint="eastAsia" w:ascii="仿宋_GB2312" w:eastAsia="仿宋_GB2312"/>
          <w:color w:val="auto"/>
          <w:sz w:val="32"/>
          <w:szCs w:val="32"/>
        </w:rPr>
        <w:t>～95.0%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和100%，病圃鉴定叶瘟1.2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2.7级、穗瘟3.0</w:t>
      </w:r>
      <w:r>
        <w:rPr>
          <w:rFonts w:hint="eastAsia" w:ascii="仿宋_GB2312" w:eastAsia="仿宋_GB2312"/>
          <w:color w:val="auto"/>
          <w:sz w:val="32"/>
          <w:szCs w:val="32"/>
        </w:rPr>
        <w:t>～3.8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级（；感白叶枯病（Ⅳ型菌5</w:t>
      </w:r>
      <w:r>
        <w:rPr>
          <w:rFonts w:hint="eastAsia" w:ascii="仿宋_GB2312" w:eastAsia="仿宋_GB2312"/>
          <w:color w:val="auto"/>
          <w:sz w:val="32"/>
          <w:szCs w:val="32"/>
        </w:rPr>
        <w:t>～7级，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Ⅴ型7级）。</w:t>
      </w:r>
    </w:p>
    <w:p>
      <w:pPr>
        <w:snapToGrid w:val="0"/>
        <w:spacing w:line="480" w:lineRule="exact"/>
        <w:ind w:firstLine="645"/>
        <w:jc w:val="left"/>
        <w:rPr>
          <w:rFonts w:ascii="仿宋_GB2312" w:eastAsia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ascii="仿宋_GB2312" w:eastAsia="仿宋_GB2312"/>
          <w:color w:val="auto"/>
          <w:sz w:val="28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2018年晚造参加省区试，平均亩产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分别为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454.33公斤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472.11公斤，比对照种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广8优169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eastAsia="仿宋_GB2312"/>
          <w:color w:val="auto"/>
          <w:sz w:val="32"/>
          <w:szCs w:val="32"/>
        </w:rPr>
        <w:t>增产6.78%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7.37%,增产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eastAsia="仿宋_GB2312"/>
          <w:color w:val="auto"/>
          <w:sz w:val="32"/>
          <w:szCs w:val="32"/>
        </w:rPr>
        <w:t>达极显著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显著水平</w:t>
      </w:r>
      <w:r>
        <w:rPr>
          <w:rFonts w:hint="eastAsia" w:ascii="仿宋_GB2312" w:eastAsia="仿宋_GB2312"/>
          <w:color w:val="auto"/>
          <w:sz w:val="30"/>
          <w:szCs w:val="30"/>
        </w:rPr>
        <w:t>，增产点比例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分别</w:t>
      </w:r>
      <w:r>
        <w:rPr>
          <w:rFonts w:hint="eastAsia" w:ascii="仿宋_GB2312" w:eastAsia="仿宋_GB2312"/>
          <w:color w:val="auto"/>
          <w:sz w:val="30"/>
          <w:szCs w:val="30"/>
        </w:rPr>
        <w:t>为</w:t>
      </w:r>
      <w:r>
        <w:rPr>
          <w:rFonts w:ascii="仿宋_GB2312" w:eastAsia="仿宋_GB2312"/>
          <w:color w:val="auto"/>
          <w:sz w:val="30"/>
          <w:szCs w:val="30"/>
        </w:rPr>
        <w:t>83.3</w:t>
      </w:r>
      <w:r>
        <w:rPr>
          <w:rFonts w:hint="eastAsia" w:ascii="仿宋_GB2312" w:eastAsia="仿宋_GB2312"/>
          <w:color w:val="auto"/>
          <w:sz w:val="30"/>
          <w:szCs w:val="30"/>
        </w:rPr>
        <w:t>%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、</w:t>
      </w:r>
      <w:r>
        <w:rPr>
          <w:rFonts w:ascii="仿宋_GB2312" w:eastAsia="仿宋_GB2312"/>
          <w:color w:val="auto"/>
          <w:sz w:val="30"/>
          <w:szCs w:val="30"/>
        </w:rPr>
        <w:t>90.91</w:t>
      </w:r>
      <w:r>
        <w:rPr>
          <w:rFonts w:hint="eastAsia" w:ascii="仿宋_GB2312" w:eastAsia="仿宋_GB2312"/>
          <w:color w:val="auto"/>
          <w:sz w:val="30"/>
          <w:szCs w:val="30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。2018年晚造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eastAsia="仿宋_GB2312"/>
          <w:color w:val="auto"/>
          <w:sz w:val="32"/>
          <w:szCs w:val="32"/>
        </w:rPr>
        <w:t>生产试验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平均亩产449.64公斤，比广8优169增产1.94%。日产量3.99～4.04公斤。</w:t>
      </w:r>
    </w:p>
    <w:p>
      <w:pPr>
        <w:snapToGrid w:val="0"/>
        <w:spacing w:line="480" w:lineRule="exact"/>
        <w:ind w:firstLine="645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注意防治白叶枯病。</w:t>
      </w:r>
    </w:p>
    <w:p>
      <w:pPr>
        <w:spacing w:line="480" w:lineRule="exact"/>
        <w:ind w:firstLine="643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广泰优7170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弱感光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型三系杂交稻组合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造全生育期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广8优169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长2天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丰产性好，米质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鉴定为</w:t>
      </w:r>
      <w:r>
        <w:rPr>
          <w:rFonts w:hint="eastAsia" w:ascii="仿宋_GB2312" w:eastAsia="仿宋_GB2312"/>
          <w:color w:val="auto"/>
          <w:sz w:val="32"/>
          <w:szCs w:val="32"/>
        </w:rPr>
        <w:t>部标优质3级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，中抗稻瘟病，感白叶枯病，耐寒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中弱。适宜我省中南和西南稻作区的平原地区晚造种植。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栽培上要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注意防治白叶枯病。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center"/>
        <w:textAlignment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44.Y两优油占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Y58S×粤金油占</w:t>
      </w:r>
    </w:p>
    <w:p>
      <w:pPr>
        <w:snapToGrid w:val="0"/>
        <w:spacing w:line="480" w:lineRule="exact"/>
        <w:ind w:firstLine="645"/>
        <w:jc w:val="left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两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系杂交稻组合。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早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造全生育期127</w:t>
      </w:r>
      <w:r>
        <w:rPr>
          <w:rFonts w:hint="eastAsia" w:ascii="仿宋_GB2312" w:eastAsia="仿宋_GB2312"/>
          <w:color w:val="auto"/>
          <w:sz w:val="32"/>
          <w:szCs w:val="32"/>
        </w:rPr>
        <w:t>～129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天，比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深两优58香油占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长1天。株型中集，分蘖力中等，穗长粒多，抗倒力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中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强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，耐寒性中强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。科高111.5</w:t>
      </w:r>
      <w:r>
        <w:rPr>
          <w:rFonts w:hint="eastAsia" w:ascii="仿宋_GB2312" w:eastAsia="仿宋_GB2312"/>
          <w:color w:val="auto"/>
          <w:sz w:val="32"/>
          <w:szCs w:val="32"/>
        </w:rPr>
        <w:t>～112.6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厘米，亩有效穗17.2</w:t>
      </w:r>
      <w:r>
        <w:rPr>
          <w:rFonts w:hint="eastAsia" w:ascii="仿宋_GB2312" w:eastAsia="仿宋_GB2312"/>
          <w:color w:val="auto"/>
          <w:sz w:val="32"/>
          <w:szCs w:val="32"/>
        </w:rPr>
        <w:t>～17.4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万，穗长25.0</w:t>
      </w:r>
      <w:r>
        <w:rPr>
          <w:rFonts w:hint="eastAsia" w:ascii="仿宋_GB2312" w:eastAsia="仿宋_GB2312"/>
          <w:color w:val="auto"/>
          <w:sz w:val="32"/>
          <w:szCs w:val="32"/>
        </w:rPr>
        <w:t>～25.2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厘米，每穗总粒数160粒，结实率84.1%</w:t>
      </w:r>
      <w:r>
        <w:rPr>
          <w:rFonts w:hint="eastAsia" w:ascii="仿宋_GB2312" w:eastAsia="仿宋_GB2312"/>
          <w:color w:val="auto"/>
          <w:sz w:val="32"/>
          <w:szCs w:val="32"/>
        </w:rPr>
        <w:t>～84.5%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，千粒重22.7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22.9克。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米质鉴定未达优质等级，整精米率51.4%～59.7%，长宽比3.1～3.2，垩白粒率13%～16%，垩白度1.1%～1.3%，直链淀粉14.2%～14.5%，胶稠度69～78毫米，食味品质分74～78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。高抗稻瘟病，全群抗性频率93.75%</w:t>
      </w:r>
      <w:r>
        <w:rPr>
          <w:rFonts w:hint="eastAsia" w:ascii="仿宋_GB2312" w:eastAsia="仿宋_GB2312"/>
          <w:color w:val="auto"/>
          <w:sz w:val="32"/>
          <w:szCs w:val="32"/>
        </w:rPr>
        <w:t>～95.8%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，对中B群、中C群的抗性频率分别为91.67%</w:t>
      </w:r>
      <w:r>
        <w:rPr>
          <w:rFonts w:hint="eastAsia" w:ascii="仿宋_GB2312" w:eastAsia="仿宋_GB2312"/>
          <w:color w:val="auto"/>
          <w:sz w:val="32"/>
          <w:szCs w:val="32"/>
        </w:rPr>
        <w:t>～94.1%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和100%，病圃鉴定叶瘟2.2</w:t>
      </w:r>
      <w:r>
        <w:rPr>
          <w:rFonts w:hint="eastAsia" w:ascii="仿宋_GB2312" w:eastAsia="仿宋_GB2312"/>
          <w:color w:val="auto"/>
          <w:sz w:val="32"/>
          <w:szCs w:val="32"/>
        </w:rPr>
        <w:t>～2.5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级、穗瘟1.4</w:t>
      </w:r>
      <w:r>
        <w:rPr>
          <w:rFonts w:hint="eastAsia" w:ascii="仿宋_GB2312" w:eastAsia="仿宋_GB2312"/>
          <w:color w:val="auto"/>
          <w:sz w:val="32"/>
          <w:szCs w:val="32"/>
        </w:rPr>
        <w:t>～1.5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级；感白叶枯病（IV型菌3</w:t>
      </w:r>
      <w:r>
        <w:rPr>
          <w:rFonts w:hint="eastAsia" w:ascii="仿宋_GB2312" w:eastAsia="仿宋_GB2312"/>
          <w:color w:val="auto"/>
          <w:sz w:val="32"/>
          <w:szCs w:val="32"/>
        </w:rPr>
        <w:t>～7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级、 V型菌7级）。</w:t>
      </w:r>
    </w:p>
    <w:p>
      <w:pPr>
        <w:snapToGrid w:val="0"/>
        <w:spacing w:line="480" w:lineRule="exact"/>
        <w:ind w:firstLine="645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2016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年早造参加省区试，平均亩产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分别为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482.49公斤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493.20公斤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，比对照种</w:t>
      </w:r>
      <w:r>
        <w:rPr>
          <w:rFonts w:hint="eastAsia" w:ascii="仿宋_GB2312" w:eastAsia="仿宋_GB2312"/>
          <w:color w:val="auto"/>
          <w:sz w:val="32"/>
          <w:szCs w:val="32"/>
        </w:rPr>
        <w:t>深两优58香油占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eastAsia="仿宋_GB2312"/>
          <w:color w:val="auto"/>
          <w:sz w:val="32"/>
          <w:szCs w:val="32"/>
        </w:rPr>
        <w:t>增产5.64%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6.29%,</w:t>
      </w:r>
      <w:r>
        <w:rPr>
          <w:rFonts w:hint="eastAsia" w:ascii="仿宋_GB2312" w:eastAsia="仿宋_GB2312"/>
          <w:color w:val="auto"/>
          <w:sz w:val="32"/>
          <w:szCs w:val="32"/>
        </w:rPr>
        <w:t>增产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eastAsia="仿宋_GB2312"/>
          <w:color w:val="auto"/>
          <w:sz w:val="32"/>
          <w:szCs w:val="32"/>
        </w:rPr>
        <w:t>达显著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极显著</w:t>
      </w:r>
      <w:r>
        <w:rPr>
          <w:rFonts w:hint="eastAsia" w:ascii="仿宋_GB2312" w:eastAsia="仿宋_GB2312"/>
          <w:color w:val="auto"/>
          <w:sz w:val="32"/>
          <w:szCs w:val="32"/>
        </w:rPr>
        <w:t>水平，增产点比例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eastAsia="仿宋_GB2312"/>
          <w:color w:val="auto"/>
          <w:sz w:val="32"/>
          <w:szCs w:val="32"/>
        </w:rPr>
        <w:t>为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1.8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91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.7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2017年</w:t>
      </w:r>
      <w:r>
        <w:rPr>
          <w:rFonts w:hint="eastAsia" w:ascii="仿宋_GB2312" w:eastAsia="仿宋_GB2312"/>
          <w:color w:val="auto"/>
          <w:sz w:val="32"/>
          <w:szCs w:val="32"/>
        </w:rPr>
        <w:t>早造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eastAsia="仿宋_GB2312"/>
          <w:color w:val="auto"/>
          <w:sz w:val="32"/>
          <w:szCs w:val="32"/>
        </w:rPr>
        <w:t>生产试验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平均亩产488.14公斤,比深两优58香油占增产3.93%。日产量3.80～3.82公斤。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</w:p>
    <w:p>
      <w:pPr>
        <w:snapToGrid w:val="0"/>
        <w:spacing w:line="480" w:lineRule="exact"/>
        <w:ind w:firstLine="645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栽培上注意防治白叶枯病。</w:t>
      </w:r>
    </w:p>
    <w:p>
      <w:pPr>
        <w:spacing w:line="480" w:lineRule="exact"/>
        <w:ind w:firstLine="643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Y两优油占为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两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系杂交稻组合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造全生育期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深两优58香油占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长1天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丰产性好，米质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未</w:t>
      </w:r>
      <w:r>
        <w:rPr>
          <w:rFonts w:hint="eastAsia" w:ascii="仿宋_GB2312" w:eastAsia="仿宋_GB2312"/>
          <w:color w:val="auto"/>
          <w:sz w:val="32"/>
          <w:szCs w:val="32"/>
        </w:rPr>
        <w:t>达优质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等</w:t>
      </w:r>
      <w:r>
        <w:rPr>
          <w:rFonts w:hint="eastAsia" w:ascii="仿宋_GB2312" w:eastAsia="仿宋_GB2312"/>
          <w:color w:val="auto"/>
          <w:sz w:val="32"/>
          <w:szCs w:val="32"/>
        </w:rPr>
        <w:t>级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高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抗稻瘟病，感白叶枯病，耐寒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。适宜我省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粤北以外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稻作区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早、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晚造种植。栽培上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注意防治白叶枯病。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45.广8优1816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广8A×广恢1816</w:t>
      </w:r>
    </w:p>
    <w:p>
      <w:pPr>
        <w:snapToGrid w:val="0"/>
        <w:spacing w:line="500" w:lineRule="exact"/>
        <w:ind w:firstLine="646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感温型三系杂交稻组合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。晚造平均全生育期108</w:t>
      </w:r>
      <w:r>
        <w:rPr>
          <w:rFonts w:hint="eastAsia" w:ascii="仿宋_GB2312" w:eastAsia="仿宋_GB2312"/>
          <w:color w:val="auto"/>
          <w:sz w:val="32"/>
          <w:szCs w:val="32"/>
        </w:rPr>
        <w:t>～109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天，比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广8优2168短3天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。株型中集，分蘖力中等，穗大粒多，抗倒力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力均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中弱。科高107.5</w:t>
      </w:r>
      <w:r>
        <w:rPr>
          <w:rFonts w:hint="eastAsia" w:ascii="仿宋_GB2312" w:eastAsia="仿宋_GB2312"/>
          <w:color w:val="auto"/>
          <w:sz w:val="32"/>
          <w:szCs w:val="32"/>
        </w:rPr>
        <w:t>～111.7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厘米，亩有效穗17.0</w:t>
      </w:r>
      <w:r>
        <w:rPr>
          <w:rFonts w:hint="eastAsia" w:ascii="仿宋_GB2312" w:eastAsia="仿宋_GB2312"/>
          <w:color w:val="auto"/>
          <w:sz w:val="32"/>
          <w:szCs w:val="32"/>
        </w:rPr>
        <w:t>～17.8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万，穗长22.2</w:t>
      </w:r>
      <w:r>
        <w:rPr>
          <w:rFonts w:hint="eastAsia" w:ascii="仿宋_GB2312" w:eastAsia="仿宋_GB2312"/>
          <w:color w:val="auto"/>
          <w:sz w:val="32"/>
          <w:szCs w:val="32"/>
        </w:rPr>
        <w:t>～22.8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厘米，每穗总粒数161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169粒，结实率83.6%</w:t>
      </w:r>
      <w:r>
        <w:rPr>
          <w:rFonts w:hint="eastAsia" w:ascii="仿宋_GB2312" w:eastAsia="仿宋_GB2312"/>
          <w:color w:val="auto"/>
          <w:sz w:val="32"/>
          <w:szCs w:val="32"/>
        </w:rPr>
        <w:t>～83.8%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，千粒重20.6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21.0克。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color w:val="auto"/>
          <w:sz w:val="32"/>
          <w:szCs w:val="32"/>
        </w:rPr>
        <w:t>国标和省标优质3级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部标优质3级，糙米率81.8%，整精米率56.3%～66.3%，垩白粒率6%，垩白度0.9%～2.0%，透明度2级，碱消值6.7级，胶稠度51～71毫米，直链淀粉13.1%～15.8%，长宽比3.5～3.7，食味品质分78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。抗稻瘟病，全群抗性频率89.66%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95.0%，对中B群、中C群的抗性频率分别为85.71%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92.3%和100%，病圃鉴定叶瘟1.3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1.4级、穗瘟2.3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3.4级；中感白叶枯病（Ⅳ型菌</w:t>
      </w:r>
      <w:r>
        <w:rPr>
          <w:rFonts w:hint="eastAsia" w:ascii="仿宋_GB2312" w:eastAsia="仿宋_GB2312"/>
          <w:color w:val="auto"/>
          <w:sz w:val="32"/>
          <w:szCs w:val="32"/>
        </w:rPr>
        <w:t>3～5级，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Ⅴ型7级）。</w:t>
      </w:r>
    </w:p>
    <w:p>
      <w:pPr>
        <w:snapToGrid w:val="0"/>
        <w:spacing w:line="500" w:lineRule="exact"/>
        <w:ind w:firstLine="646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2016、2017年晚造参加省区试，平均亩产分别为442.45公斤和450.12公斤，比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广8优2168分别增产0.56%和0.46%,增产均未达显著水平。2017年晚造参加省生产试验，平均亩产453.91公斤，比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广8优2168减产1.81%。日产量4.10～4.13公斤。</w:t>
      </w:r>
    </w:p>
    <w:p>
      <w:pPr>
        <w:snapToGrid w:val="0"/>
        <w:spacing w:line="500" w:lineRule="exact"/>
        <w:ind w:firstLine="646"/>
        <w:rPr>
          <w:rFonts w:ascii="仿宋_GB2312" w:hAnsi="宋体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eastAsia="仿宋_GB2312"/>
          <w:color w:val="auto"/>
          <w:sz w:val="32"/>
          <w:szCs w:val="32"/>
        </w:rPr>
        <w:t>按常规栽培管理。</w:t>
      </w:r>
    </w:p>
    <w:p>
      <w:pPr>
        <w:snapToGrid w:val="0"/>
        <w:spacing w:line="500" w:lineRule="exact"/>
        <w:ind w:firstLine="646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宋体" w:eastAsia="仿宋_GB2312" w:cs="宋体"/>
          <w:bCs/>
          <w:color w:val="auto"/>
          <w:sz w:val="32"/>
          <w:szCs w:val="32"/>
        </w:rPr>
        <w:t>广8优1816为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感温型三系杂交稻组合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。晚造全生育期比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广8优2168短3天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。产量与对照相当，米质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鉴定为</w:t>
      </w:r>
      <w:r>
        <w:rPr>
          <w:rFonts w:hint="eastAsia" w:ascii="仿宋_GB2312" w:eastAsia="仿宋_GB2312"/>
          <w:color w:val="auto"/>
          <w:sz w:val="32"/>
          <w:szCs w:val="32"/>
        </w:rPr>
        <w:t>国标和省标优质3级、部标优质3级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，抗稻瘟病，中感白叶枯病，耐寒性中弱。适宜我省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粤北以外稻作区早造、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中南和西南稻作区的平原地区晚造种植。</w:t>
      </w:r>
    </w:p>
    <w:p>
      <w:pPr>
        <w:snapToGrid w:val="0"/>
        <w:spacing w:line="500" w:lineRule="exact"/>
        <w:ind w:firstLine="646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46.恒优2298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1920" w:firstLineChars="6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广东粤良种业有限公司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恒丰A×广恢2298</w:t>
      </w:r>
    </w:p>
    <w:p>
      <w:pPr>
        <w:snapToGrid w:val="0"/>
        <w:spacing w:line="480" w:lineRule="exact"/>
        <w:ind w:firstLine="645"/>
        <w:jc w:val="left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早造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全生育期120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124天，与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天优3618相当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。株型中集，分蘖力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抗倒力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力均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中等。科高103.6</w:t>
      </w:r>
      <w:r>
        <w:rPr>
          <w:rFonts w:hint="eastAsia" w:ascii="仿宋_GB2312" w:eastAsia="仿宋_GB2312"/>
          <w:color w:val="auto"/>
          <w:sz w:val="32"/>
          <w:szCs w:val="32"/>
        </w:rPr>
        <w:t>～107.0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厘米，亩有效穗17.4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17.8万，穗长19.7</w:t>
      </w:r>
      <w:r>
        <w:rPr>
          <w:rFonts w:hint="eastAsia" w:ascii="仿宋_GB2312" w:eastAsia="仿宋_GB2312"/>
          <w:color w:val="auto"/>
          <w:sz w:val="32"/>
          <w:szCs w:val="32"/>
        </w:rPr>
        <w:t>～21.4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厘米，每穗总粒数151</w:t>
      </w:r>
      <w:r>
        <w:rPr>
          <w:rFonts w:hint="eastAsia" w:ascii="仿宋_GB2312" w:eastAsia="仿宋_GB2312"/>
          <w:color w:val="auto"/>
          <w:sz w:val="32"/>
          <w:szCs w:val="32"/>
        </w:rPr>
        <w:t>～162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粒，结实率84.3%</w:t>
      </w:r>
      <w:r>
        <w:rPr>
          <w:rFonts w:hint="eastAsia" w:ascii="仿宋_GB2312" w:eastAsia="仿宋_GB2312"/>
          <w:color w:val="auto"/>
          <w:sz w:val="32"/>
          <w:szCs w:val="32"/>
        </w:rPr>
        <w:t>～84.5%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，千粒重23.8</w:t>
      </w:r>
      <w:r>
        <w:rPr>
          <w:rFonts w:hint="eastAsia" w:ascii="仿宋_GB2312" w:eastAsia="仿宋_GB2312"/>
          <w:color w:val="auto"/>
          <w:sz w:val="32"/>
          <w:szCs w:val="32"/>
        </w:rPr>
        <w:t>～24.6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米质鉴定未达优质等级，糙米率82.1%，整精米率46.5%～51.9%，垩白粒率34%，垩白度2.0%～2.4%，透明度2级，碱消值4.1，胶稠度79～86毫米，直链淀粉12.7%～13.7%，长宽比3.0，食味品质分72。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中抗稻瘟病，全群抗性频率86.7%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95.8%，对中B群、中C群的抗性频率分别为91.7%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94.1%和66.7%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100%，病圃鉴定叶瘟1.4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2.5级、穗瘟1.8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5.0级；高感白叶枯病（IV型菌9级、V型菌9级）。</w:t>
      </w:r>
    </w:p>
    <w:p>
      <w:pPr>
        <w:snapToGrid w:val="0"/>
        <w:spacing w:line="480" w:lineRule="exact"/>
        <w:ind w:firstLine="645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2018年早造参加省区试，平均亩产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为502.55公斤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538.55公斤，比对照种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天优3618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eastAsia="仿宋_GB2312"/>
          <w:color w:val="auto"/>
          <w:sz w:val="32"/>
          <w:szCs w:val="32"/>
        </w:rPr>
        <w:t>增产3.20%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7.29%,增产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均</w:t>
      </w:r>
      <w:r>
        <w:rPr>
          <w:rFonts w:hint="eastAsia" w:ascii="仿宋_GB2312" w:eastAsia="仿宋_GB2312"/>
          <w:color w:val="auto"/>
          <w:sz w:val="32"/>
          <w:szCs w:val="32"/>
        </w:rPr>
        <w:t>达显著水平，增产试验点比例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eastAsia="仿宋_GB2312"/>
          <w:color w:val="auto"/>
          <w:sz w:val="32"/>
          <w:szCs w:val="32"/>
        </w:rPr>
        <w:t>为</w:t>
      </w:r>
      <w:r>
        <w:rPr>
          <w:rFonts w:ascii="仿宋_GB2312" w:eastAsia="仿宋_GB2312"/>
          <w:color w:val="auto"/>
          <w:sz w:val="32"/>
          <w:szCs w:val="32"/>
        </w:rPr>
        <w:t>83.3</w:t>
      </w:r>
      <w:r>
        <w:rPr>
          <w:rFonts w:hint="eastAsia"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ascii="仿宋_GB2312" w:eastAsia="仿宋_GB2312"/>
          <w:color w:val="auto"/>
          <w:sz w:val="32"/>
          <w:szCs w:val="32"/>
        </w:rPr>
        <w:t>92.3</w:t>
      </w:r>
      <w:r>
        <w:rPr>
          <w:rFonts w:hint="eastAsia" w:ascii="仿宋_GB2312" w:eastAsia="仿宋_GB2312"/>
          <w:color w:val="auto"/>
          <w:sz w:val="32"/>
          <w:szCs w:val="32"/>
        </w:rPr>
        <w:t>%。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018年早造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eastAsia="仿宋_GB2312"/>
          <w:color w:val="auto"/>
          <w:sz w:val="32"/>
          <w:szCs w:val="32"/>
        </w:rPr>
        <w:t>生产试验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平均亩产539.7公斤,比天优3618增产8.13%。日产量3.96～4.49公斤。</w:t>
      </w:r>
    </w:p>
    <w:p>
      <w:pPr>
        <w:snapToGrid w:val="0"/>
        <w:spacing w:line="480" w:lineRule="exact"/>
        <w:ind w:firstLine="645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特别</w:t>
      </w:r>
      <w:r>
        <w:rPr>
          <w:rFonts w:hint="eastAsia" w:ascii="仿宋_GB2312" w:eastAsia="仿宋_GB2312"/>
          <w:color w:val="auto"/>
          <w:sz w:val="32"/>
          <w:szCs w:val="32"/>
        </w:rPr>
        <w:t>注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意防治白叶枯病。</w:t>
      </w:r>
    </w:p>
    <w:p>
      <w:pPr>
        <w:spacing w:line="480" w:lineRule="exact"/>
        <w:ind w:firstLine="643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恒优2298为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。早造全生育期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与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天优3618相当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丰产性好，米质未达优质等级，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中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抗稻瘟病，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高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感白叶枯病，耐寒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中等，适宜我省粤北以外稻作区早、晚造种植。栽培上要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特别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注意防治白叶枯病。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47.广泰优华占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1920" w:firstLineChars="6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中国水稻研究所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广泰A×华占</w:t>
      </w:r>
    </w:p>
    <w:p>
      <w:pPr>
        <w:snapToGrid w:val="0"/>
        <w:spacing w:line="480" w:lineRule="exact"/>
        <w:ind w:firstLine="643" w:firstLineChars="200"/>
        <w:jc w:val="left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早造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全生育期124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127天，比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华优665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长2天。株型中集，分蘖力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抗倒力中强，耐寒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中等。科高105.9</w:t>
      </w:r>
      <w:r>
        <w:rPr>
          <w:rFonts w:hint="eastAsia" w:ascii="仿宋_GB2312" w:eastAsia="仿宋_GB2312"/>
          <w:color w:val="auto"/>
          <w:sz w:val="32"/>
          <w:szCs w:val="32"/>
        </w:rPr>
        <w:t>～106.9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厘米，亩有效穗18.2</w:t>
      </w:r>
      <w:r>
        <w:rPr>
          <w:rFonts w:hint="eastAsia" w:ascii="仿宋_GB2312" w:eastAsia="仿宋_GB2312"/>
          <w:color w:val="auto"/>
          <w:sz w:val="32"/>
          <w:szCs w:val="32"/>
        </w:rPr>
        <w:t>～18.6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万，穗长21.0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21.5厘米，每穗总粒数158</w:t>
      </w:r>
      <w:r>
        <w:rPr>
          <w:rFonts w:hint="eastAsia" w:ascii="仿宋_GB2312" w:eastAsia="仿宋_GB2312"/>
          <w:color w:val="auto"/>
          <w:sz w:val="32"/>
          <w:szCs w:val="32"/>
        </w:rPr>
        <w:t>～159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粒，结实率78.8%</w:t>
      </w:r>
      <w:r>
        <w:rPr>
          <w:rFonts w:hint="eastAsia" w:ascii="仿宋_GB2312" w:eastAsia="仿宋_GB2312"/>
          <w:color w:val="auto"/>
          <w:sz w:val="32"/>
          <w:szCs w:val="32"/>
        </w:rPr>
        <w:t>～84.8%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，千粒重24.2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24.8克。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米质鉴定未达部标优质等级，糙米率81.6%，整精米率26.2%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34.2%，垩白粒率8%，垩白度0.7%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4.0%，透明度2级，碱消值5.2，胶稠度81毫米，直链淀粉14.3%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15.2%，长宽比3.0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3.1，食味品质分83。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抗稻瘟病，全群抗性频率95.8%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100%，对中B群、中C群的抗性频率分别为94.4%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100%和100%，病圃鉴定叶瘟1.4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2.0级、穗瘟3.0级；高感白叶枯病（IV型菌7</w:t>
      </w:r>
      <w:r>
        <w:rPr>
          <w:rFonts w:hint="eastAsia" w:ascii="仿宋_GB2312" w:eastAsia="仿宋_GB2312"/>
          <w:color w:val="auto"/>
          <w:sz w:val="32"/>
          <w:szCs w:val="32"/>
        </w:rPr>
        <w:t>～9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级、V型菌9级）。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left"/>
        <w:textAlignment w:val="center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2017年早造参加省区试，平均亩产535.00公斤，比对照种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华优665增产8.09%,增产达极显著水平。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2018年早造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复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试，平均亩产543.75公斤，比对照种华优665增产8.11%,增产未达显著水平。2018年早造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生产试验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平均亩产459.8公斤,比华优665增产5.48%。日产量4.21～</w:t>
      </w:r>
      <w:r>
        <w:rPr>
          <w:rFonts w:hint="eastAsia" w:ascii="仿宋_GB2312" w:eastAsia="仿宋_GB2312"/>
          <w:color w:val="auto"/>
          <w:sz w:val="32"/>
          <w:szCs w:val="32"/>
        </w:rPr>
        <w:t>4.39公斤。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left"/>
        <w:textAlignment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特别注意防治白叶枯病。</w:t>
      </w:r>
    </w:p>
    <w:p>
      <w:pPr>
        <w:spacing w:line="48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广泰优华占为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。早造全生育期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华优665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长2天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丰产性较好，米质未达优质等级，抗稻瘟病，高感白叶枯病，耐寒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中等，适宜我省粤北和中北稻作区早、晚造种植。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栽培上要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特别注意防治白叶枯病。</w:t>
      </w:r>
    </w:p>
    <w:p>
      <w:pPr>
        <w:spacing w:line="48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48.恒丰优1378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国家植物航天育种工程技术研究中心</w:t>
      </w:r>
      <w:r>
        <w:rPr>
          <w:rFonts w:hint="eastAsia" w:eastAsia="仿宋_GB2312" w:cs="仿宋_GB2312"/>
          <w:b w:val="0"/>
          <w:bCs w:val="0"/>
          <w:sz w:val="32"/>
          <w:szCs w:val="32"/>
          <w:lang w:val="en-US" w:eastAsia="zh-CN"/>
        </w:rPr>
        <w:t>(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华南农业大学</w:t>
      </w:r>
      <w:r>
        <w:rPr>
          <w:rFonts w:hint="eastAsia" w:eastAsia="仿宋_GB2312" w:cs="仿宋_GB2312"/>
          <w:b w:val="0"/>
          <w:bCs w:val="0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1923" w:leftChars="304" w:right="0" w:rightChars="0" w:hanging="1285" w:hangingChars="4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国家植物航天育种工程技术研究中心</w:t>
      </w:r>
      <w:r>
        <w:rPr>
          <w:rFonts w:hint="eastAsia" w:eastAsia="仿宋_GB2312" w:cs="仿宋_GB2312"/>
          <w:b w:val="0"/>
          <w:bCs w:val="0"/>
          <w:sz w:val="32"/>
          <w:szCs w:val="32"/>
          <w:lang w:val="en-US" w:eastAsia="zh-CN"/>
        </w:rPr>
        <w:t>(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华南农业大学</w:t>
      </w:r>
      <w:r>
        <w:rPr>
          <w:rFonts w:hint="eastAsia" w:eastAsia="仿宋_GB2312" w:cs="仿宋_GB2312"/>
          <w:b w:val="0"/>
          <w:bCs w:val="0"/>
          <w:sz w:val="32"/>
          <w:szCs w:val="32"/>
          <w:lang w:val="en-US" w:eastAsia="zh-CN"/>
        </w:rPr>
        <w:t>)广东粤良种业有限公司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638" w:leftChars="304" w:right="0" w:rightChars="0" w:firstLine="0" w:firstLineChars="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恒丰A×航恢1378</w:t>
      </w:r>
    </w:p>
    <w:p>
      <w:pPr>
        <w:snapToGrid w:val="0"/>
        <w:spacing w:line="480" w:lineRule="exact"/>
        <w:ind w:firstLine="645"/>
        <w:jc w:val="left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感温型三系杂交稻组合。早造全生育期122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125天，比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天优3618长1天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。株型中集，分蘖力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抗倒力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力均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中等。科高105.0</w:t>
      </w:r>
      <w:r>
        <w:rPr>
          <w:rFonts w:hint="eastAsia" w:ascii="仿宋_GB2312" w:eastAsia="仿宋_GB2312"/>
          <w:color w:val="auto"/>
          <w:sz w:val="32"/>
          <w:szCs w:val="32"/>
        </w:rPr>
        <w:t>～108.3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厘米，亩有效穗16.6</w:t>
      </w:r>
      <w:r>
        <w:rPr>
          <w:rFonts w:hint="eastAsia" w:ascii="仿宋_GB2312" w:eastAsia="仿宋_GB2312"/>
          <w:color w:val="auto"/>
          <w:sz w:val="32"/>
          <w:szCs w:val="32"/>
        </w:rPr>
        <w:t>～17.1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万，穗长21.7</w:t>
      </w:r>
      <w:r>
        <w:rPr>
          <w:rFonts w:hint="eastAsia" w:ascii="仿宋_GB2312" w:eastAsia="仿宋_GB2312"/>
          <w:color w:val="auto"/>
          <w:sz w:val="32"/>
          <w:szCs w:val="32"/>
        </w:rPr>
        <w:t>～23.2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厘米，每穗总粒数154</w:t>
      </w:r>
      <w:r>
        <w:rPr>
          <w:rFonts w:hint="eastAsia" w:ascii="仿宋_GB2312" w:eastAsia="仿宋_GB2312"/>
          <w:color w:val="auto"/>
          <w:sz w:val="32"/>
          <w:szCs w:val="32"/>
        </w:rPr>
        <w:t>～157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粒，结实率83.0%</w:t>
      </w:r>
      <w:r>
        <w:rPr>
          <w:rFonts w:hint="eastAsia" w:ascii="仿宋_GB2312" w:eastAsia="仿宋_GB2312"/>
          <w:color w:val="auto"/>
          <w:sz w:val="32"/>
          <w:szCs w:val="32"/>
        </w:rPr>
        <w:t>～84.8%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，千粒重23.1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25.0克。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color w:val="auto"/>
          <w:sz w:val="32"/>
          <w:szCs w:val="32"/>
        </w:rPr>
        <w:t>国标和省标优质3级，整精米率52.4%，长宽比3.1，垩白粒率13%，垩白度1.5%，直链淀粉21.6%，胶稠度55毫米，食味品质分73。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抗稻瘟病，全群抗性频率87.5%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100%，对中B群、中C群的抗性频率分别为91.7%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100%和100%，病圃鉴定叶瘟1.0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1.8级、穗瘟1.8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2.5级；感白叶枯病（IV型菌5</w:t>
      </w:r>
      <w:r>
        <w:rPr>
          <w:rFonts w:hint="eastAsia" w:ascii="仿宋_GB2312" w:eastAsia="仿宋_GB2312"/>
          <w:color w:val="auto"/>
          <w:sz w:val="32"/>
          <w:szCs w:val="32"/>
        </w:rPr>
        <w:t>～7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级、V型菌9级）。</w:t>
      </w:r>
    </w:p>
    <w:p>
      <w:pPr>
        <w:snapToGrid w:val="0"/>
        <w:spacing w:line="480" w:lineRule="exact"/>
        <w:ind w:firstLine="645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2018年早造参加省区试，平均亩产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为480.05公斤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503.45公斤，比对照种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天优3618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eastAsia="仿宋_GB2312"/>
          <w:color w:val="auto"/>
          <w:sz w:val="32"/>
          <w:szCs w:val="32"/>
        </w:rPr>
        <w:t>增产1.82%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1.69%,增产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均</w:t>
      </w:r>
      <w:r>
        <w:rPr>
          <w:rFonts w:hint="eastAsia" w:ascii="仿宋_GB2312" w:eastAsia="仿宋_GB2312"/>
          <w:color w:val="auto"/>
          <w:sz w:val="32"/>
          <w:szCs w:val="32"/>
        </w:rPr>
        <w:t>未达显著水平。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018年早造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eastAsia="仿宋_GB2312"/>
          <w:color w:val="auto"/>
          <w:sz w:val="32"/>
          <w:szCs w:val="32"/>
        </w:rPr>
        <w:t>生产试验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平均亩产507.6公斤,比天优3618增产1.70%。日产量3.84～4.13公斤。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</w:p>
    <w:p>
      <w:pPr>
        <w:snapToGrid w:val="0"/>
        <w:spacing w:line="480" w:lineRule="exact"/>
        <w:ind w:firstLine="645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注意防治白叶枯病。</w:t>
      </w:r>
    </w:p>
    <w:p>
      <w:pPr>
        <w:spacing w:line="480" w:lineRule="exact"/>
        <w:ind w:firstLine="643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恒丰优1378为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。早造全生育期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天优3618长1天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产量与对照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种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相当，</w:t>
      </w:r>
      <w:r>
        <w:rPr>
          <w:rFonts w:hint="eastAsia" w:ascii="仿宋_GB2312" w:eastAsia="仿宋_GB2312"/>
          <w:color w:val="auto"/>
          <w:sz w:val="32"/>
          <w:szCs w:val="32"/>
        </w:rPr>
        <w:t>米质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鉴定为</w:t>
      </w:r>
      <w:r>
        <w:rPr>
          <w:rFonts w:hint="eastAsia" w:ascii="仿宋_GB2312" w:eastAsia="仿宋_GB2312"/>
          <w:color w:val="auto"/>
          <w:sz w:val="32"/>
          <w:szCs w:val="32"/>
        </w:rPr>
        <w:t>国标和省标优质3级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，抗稻瘟病，感白叶枯病，耐寒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中等，适宜我省粤北以外稻作区早、晚造种植。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栽培上要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注意防治白叶枯病。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49.深两优1378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国家植物航天育种工程技术研究中心</w:t>
      </w:r>
      <w:r>
        <w:rPr>
          <w:rFonts w:hint="eastAsia" w:eastAsia="仿宋_GB2312" w:cs="仿宋_GB2312"/>
          <w:b w:val="0"/>
          <w:bCs w:val="0"/>
          <w:sz w:val="32"/>
          <w:szCs w:val="32"/>
          <w:lang w:val="en-US" w:eastAsia="zh-CN"/>
        </w:rPr>
        <w:t>(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华南农业大学</w:t>
      </w:r>
      <w:r>
        <w:rPr>
          <w:rFonts w:hint="eastAsia" w:eastAsia="仿宋_GB2312" w:cs="仿宋_GB2312"/>
          <w:b w:val="0"/>
          <w:bCs w:val="0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638" w:leftChars="304" w:right="0" w:rightChars="0" w:firstLine="0" w:firstLineChars="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国家植物航天育种工程技术研究中心</w:t>
      </w:r>
      <w:r>
        <w:rPr>
          <w:rFonts w:hint="eastAsia" w:eastAsia="仿宋_GB2312" w:cs="仿宋_GB2312"/>
          <w:b w:val="0"/>
          <w:bCs w:val="0"/>
          <w:sz w:val="32"/>
          <w:szCs w:val="32"/>
          <w:lang w:val="en-US" w:eastAsia="zh-CN"/>
        </w:rPr>
        <w:t>(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华南农业大学</w:t>
      </w:r>
      <w:r>
        <w:rPr>
          <w:rFonts w:hint="eastAsia" w:eastAsia="仿宋_GB2312" w:cs="仿宋_GB2312"/>
          <w:b w:val="0"/>
          <w:bCs w:val="0"/>
          <w:sz w:val="32"/>
          <w:szCs w:val="32"/>
          <w:lang w:val="en-US" w:eastAsia="zh-CN"/>
        </w:rPr>
        <w:t>)</w:t>
      </w: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深08S×航恢1378</w:t>
      </w:r>
    </w:p>
    <w:p>
      <w:pPr>
        <w:snapToGrid w:val="0"/>
        <w:spacing w:line="480" w:lineRule="exact"/>
        <w:ind w:firstLine="645"/>
        <w:jc w:val="left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感温型两系杂交稻组合。早造全生育期129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132天，比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深两优58香油占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长4</w:t>
      </w:r>
      <w:r>
        <w:rPr>
          <w:rFonts w:hint="eastAsia" w:ascii="仿宋_GB2312" w:eastAsia="仿宋_GB2312"/>
          <w:color w:val="auto"/>
          <w:sz w:val="32"/>
          <w:szCs w:val="32"/>
        </w:rPr>
        <w:t>～5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天。株型中集，分蘖力中等，穗长粒多，抗倒力强，耐寒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中强。科高115.6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116.4厘米，亩有效穗17.1万，穗长25.3厘米，每穗总粒数162</w:t>
      </w:r>
      <w:r>
        <w:rPr>
          <w:rFonts w:hint="eastAsia" w:ascii="仿宋_GB2312" w:eastAsia="仿宋_GB2312"/>
          <w:color w:val="auto"/>
          <w:sz w:val="32"/>
          <w:szCs w:val="32"/>
        </w:rPr>
        <w:t>～165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粒，结实率82.0%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82.7%，千粒重22.3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22.6克。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color w:val="auto"/>
          <w:sz w:val="32"/>
          <w:szCs w:val="32"/>
        </w:rPr>
        <w:t>部标优质2级，糙米率79.0%，整精米率58.2%，垩白度0.1%，透明度2级，碱消值6.4，胶稠度78毫米，直链淀粉13.7%，长宽比3.3。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高抗稻瘟病，全群抗性频率95.8%，对中B群、中C群的抗性频率分别为94.1%</w:t>
      </w:r>
      <w:r>
        <w:rPr>
          <w:rFonts w:hint="eastAsia" w:ascii="仿宋_GB2312" w:eastAsia="仿宋_GB2312"/>
          <w:color w:val="auto"/>
          <w:sz w:val="32"/>
          <w:szCs w:val="32"/>
        </w:rPr>
        <w:t>～100%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和91.7%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100%，病圃鉴定叶瘟1.4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3.0级、穗瘟1.4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1.5级；感白叶枯病（IV型菌7级、V型菌5级）。</w:t>
      </w:r>
    </w:p>
    <w:p>
      <w:pPr>
        <w:snapToGrid w:val="0"/>
        <w:spacing w:line="480" w:lineRule="exact"/>
        <w:ind w:firstLine="645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2018年早造参加省区试，平均亩产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为455.20公斤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476.46公斤，比对照种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深两优58香油占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eastAsia="仿宋_GB2312"/>
          <w:color w:val="auto"/>
          <w:sz w:val="32"/>
          <w:szCs w:val="32"/>
        </w:rPr>
        <w:t>增产0.42%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0.17%,增产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均</w:t>
      </w:r>
      <w:r>
        <w:rPr>
          <w:rFonts w:hint="eastAsia" w:ascii="仿宋_GB2312" w:eastAsia="仿宋_GB2312"/>
          <w:color w:val="auto"/>
          <w:sz w:val="32"/>
          <w:szCs w:val="32"/>
        </w:rPr>
        <w:t>未达显著水平。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018年早造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eastAsia="仿宋_GB2312"/>
          <w:color w:val="auto"/>
          <w:sz w:val="32"/>
          <w:szCs w:val="32"/>
        </w:rPr>
        <w:t>生产试验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平均亩产491.4公斤,比深两优58香油占增产1.66%。日产量3.61～3.69公斤。</w:t>
      </w:r>
    </w:p>
    <w:p>
      <w:pPr>
        <w:snapToGrid w:val="0"/>
        <w:spacing w:line="480" w:lineRule="exact"/>
        <w:ind w:firstLine="645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注意防治白叶枯病。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深两优1378为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感温型两系杂交稻组合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。早造全生育期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深两优58香油占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长4</w:t>
      </w:r>
      <w:r>
        <w:rPr>
          <w:rFonts w:hint="eastAsia" w:ascii="仿宋_GB2312" w:eastAsia="仿宋_GB2312"/>
          <w:color w:val="auto"/>
          <w:sz w:val="32"/>
          <w:szCs w:val="32"/>
        </w:rPr>
        <w:t>～5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产量与对照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种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相当，</w:t>
      </w:r>
      <w:r>
        <w:rPr>
          <w:rFonts w:hint="eastAsia" w:ascii="仿宋_GB2312" w:eastAsia="仿宋_GB2312"/>
          <w:color w:val="auto"/>
          <w:sz w:val="32"/>
          <w:szCs w:val="32"/>
        </w:rPr>
        <w:t>米质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鉴定为</w:t>
      </w:r>
      <w:r>
        <w:rPr>
          <w:rFonts w:hint="eastAsia" w:ascii="仿宋_GB2312" w:eastAsia="仿宋_GB2312"/>
          <w:color w:val="auto"/>
          <w:sz w:val="32"/>
          <w:szCs w:val="32"/>
        </w:rPr>
        <w:t>部标优质2级，高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抗稻瘟病，感白叶枯病，耐寒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中强，适宜我省粤北以外稻作区早、晚造种植。栽培上要注意防治白叶枯病。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both"/>
        <w:textAlignment w:val="center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50.深两优1578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华南农业大学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1920" w:firstLineChars="6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国家植物航天育种工程技术研究中心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华南农业大学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1920" w:firstLineChars="6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国家植物航天育种工程技术研究中心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left="638" w:leftChars="304" w:firstLine="0" w:firstLineChars="0"/>
        <w:jc w:val="both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val="en-US" w:eastAsia="zh-CN"/>
        </w:rPr>
        <w:t>深08S×航恢1578</w:t>
      </w:r>
    </w:p>
    <w:p>
      <w:pPr>
        <w:snapToGrid w:val="0"/>
        <w:spacing w:line="580" w:lineRule="exact"/>
        <w:ind w:firstLine="643" w:firstLineChars="200"/>
        <w:rPr>
          <w:rFonts w:ascii="仿宋_GB2312" w:hAnsi="宋体" w:eastAsia="仿宋_GB2312"/>
          <w:color w:val="auto"/>
          <w:sz w:val="28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两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系杂交稻组合。晚造全生育期114</w:t>
      </w:r>
      <w:r>
        <w:rPr>
          <w:rFonts w:hint="eastAsia" w:ascii="仿宋_GB2312" w:eastAsia="仿宋_GB2312"/>
          <w:color w:val="auto"/>
          <w:sz w:val="32"/>
          <w:szCs w:val="32"/>
        </w:rPr>
        <w:t>～118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天，比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广8优169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长2</w:t>
      </w:r>
      <w:r>
        <w:rPr>
          <w:rFonts w:hint="eastAsia" w:ascii="仿宋_GB2312" w:eastAsia="仿宋_GB2312"/>
          <w:color w:val="auto"/>
          <w:sz w:val="32"/>
          <w:szCs w:val="32"/>
        </w:rPr>
        <w:t>～3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天。株型中集，分蘖力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中强，抗倒力强。科高94.8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110.1厘米，亩有效穗17.7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17.8万，穗长22.9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23.6厘米，每穗总粒数141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149粒，结实率82.5%</w:t>
      </w:r>
      <w:r>
        <w:rPr>
          <w:rFonts w:hint="eastAsia" w:ascii="仿宋_GB2312" w:eastAsia="仿宋_GB2312"/>
          <w:color w:val="auto"/>
          <w:sz w:val="32"/>
          <w:szCs w:val="32"/>
        </w:rPr>
        <w:t>～84.1%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，千粒重22.0</w:t>
      </w:r>
      <w:r>
        <w:rPr>
          <w:rFonts w:hint="eastAsia" w:ascii="仿宋_GB2312" w:eastAsia="仿宋_GB2312"/>
          <w:color w:val="auto"/>
          <w:sz w:val="32"/>
          <w:szCs w:val="32"/>
        </w:rPr>
        <w:t>～23.6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color w:val="auto"/>
          <w:sz w:val="32"/>
          <w:szCs w:val="32"/>
        </w:rPr>
        <w:t>部标优质2级，糙米率81.8%～81.9%，整精米率56.6%～66.6%，垩白度0.2%～2.0%，透明度1级，碱消值6.8～7.0级，胶稠度57～70毫米，直链淀粉16.5%～16.8%，长宽比3.3～3.4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。中抗稻瘟病，全群抗性频率82.1%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96.55%，对中B群、中C群的抗性频率分别为85%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95.24%和100%，病圃鉴定叶瘟1.3</w:t>
      </w:r>
      <w:r>
        <w:rPr>
          <w:rFonts w:hint="eastAsia" w:ascii="仿宋_GB2312" w:eastAsia="仿宋_GB2312"/>
          <w:color w:val="auto"/>
          <w:sz w:val="32"/>
          <w:szCs w:val="32"/>
        </w:rPr>
        <w:t>～1.4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级、穗瘟1.0</w:t>
      </w:r>
      <w:r>
        <w:rPr>
          <w:rFonts w:hint="eastAsia" w:ascii="仿宋_GB2312" w:eastAsia="仿宋_GB2312"/>
          <w:color w:val="auto"/>
          <w:sz w:val="32"/>
          <w:szCs w:val="32"/>
        </w:rPr>
        <w:t>～4.2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级；感白叶枯病（Ⅳ型菌5</w:t>
      </w:r>
      <w:r>
        <w:rPr>
          <w:rFonts w:hint="eastAsia" w:ascii="仿宋_GB2312" w:eastAsia="仿宋_GB2312"/>
          <w:color w:val="auto"/>
          <w:sz w:val="32"/>
          <w:szCs w:val="32"/>
        </w:rPr>
        <w:t>～7级，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Ⅴ型7级）。</w:t>
      </w:r>
    </w:p>
    <w:p>
      <w:pPr>
        <w:snapToGrid w:val="0"/>
        <w:spacing w:line="580" w:lineRule="exact"/>
        <w:ind w:firstLine="645"/>
        <w:rPr>
          <w:rFonts w:ascii="仿宋_GB2312" w:eastAsia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ascii="仿宋_GB2312" w:eastAsia="仿宋_GB2312"/>
          <w:color w:val="auto"/>
          <w:sz w:val="28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2017年晚造参加省区试，平均亩产457.51公斤，比对照种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广8优169增产7.71%,增产达极显著水平。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2018年晚造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复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试，平均亩产448.84公斤，比对照种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广8优169增产3.19%,增产未达显著水平。2018年晚造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eastAsia="仿宋_GB2312"/>
          <w:color w:val="auto"/>
          <w:sz w:val="32"/>
          <w:szCs w:val="32"/>
        </w:rPr>
        <w:t>生产试验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平均亩产453.42公斤，比广8优169增产2.79%。日产量3.80～4.01公斤。</w:t>
      </w:r>
    </w:p>
    <w:p>
      <w:pPr>
        <w:snapToGrid w:val="0"/>
        <w:spacing w:line="580" w:lineRule="exact"/>
        <w:ind w:firstLine="645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注意防治稻瘟病和白叶枯病。</w:t>
      </w:r>
    </w:p>
    <w:p>
      <w:pPr>
        <w:spacing w:line="480" w:lineRule="exact"/>
        <w:ind w:firstLine="643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深两优1578为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弱感光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型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两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系杂交稻组合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造全生育期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比</w:t>
      </w:r>
      <w:r>
        <w:rPr>
          <w:rFonts w:hint="eastAsia" w:ascii="仿宋_GB2312" w:eastAsia="仿宋_GB2312"/>
          <w:color w:val="auto"/>
          <w:sz w:val="32"/>
          <w:szCs w:val="32"/>
        </w:rPr>
        <w:t>广8优169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长2</w:t>
      </w:r>
      <w:r>
        <w:rPr>
          <w:rFonts w:hint="eastAsia" w:ascii="仿宋_GB2312" w:eastAsia="仿宋_GB2312"/>
          <w:color w:val="auto"/>
          <w:sz w:val="32"/>
          <w:szCs w:val="32"/>
        </w:rPr>
        <w:t>～3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丰产性较好，米质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鉴定为</w:t>
      </w:r>
      <w:r>
        <w:rPr>
          <w:rFonts w:hint="eastAsia" w:ascii="仿宋_GB2312" w:eastAsia="仿宋_GB2312"/>
          <w:color w:val="auto"/>
          <w:sz w:val="32"/>
          <w:szCs w:val="32"/>
        </w:rPr>
        <w:t>部标优质2级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，中抗稻瘟病，感白叶枯病，耐寒性中强。适宜我省粤北以外稻作区晚造种植。栽培上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注意防治稻瘟病和白叶枯病。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51.香龙优2877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肇庆学院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肇庆学院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right="0" w:rightChars="0" w:firstLine="1600" w:firstLineChars="5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中国种子集团有限公司三亚分公司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right="0" w:rightChars="0" w:firstLine="1600" w:firstLineChars="5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中种华南（广州）种业有限公司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香龙A×中种恢2877</w:t>
      </w:r>
    </w:p>
    <w:p>
      <w:pPr>
        <w:snapToGrid w:val="0"/>
        <w:spacing w:line="480" w:lineRule="exact"/>
        <w:ind w:firstLine="645"/>
        <w:jc w:val="left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感温型三系杂交稻组合。早造全生育期124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127天，与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深两优58香油占相当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。株型中集，分蘖力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耐寒性中等，抗倒力强。科高111.8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112.2厘米，亩有效穗16.9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17.2万，穗长22.7</w:t>
      </w:r>
      <w:r>
        <w:rPr>
          <w:rFonts w:hint="eastAsia" w:ascii="仿宋_GB2312" w:eastAsia="仿宋_GB2312"/>
          <w:color w:val="auto"/>
          <w:sz w:val="32"/>
          <w:szCs w:val="32"/>
        </w:rPr>
        <w:t>～23.8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厘米，每穗总粒数148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149粒，结实率84.5%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85.2%，千粒重25.8</w:t>
      </w:r>
      <w:r>
        <w:rPr>
          <w:rFonts w:hint="eastAsia" w:ascii="仿宋_GB2312" w:eastAsia="仿宋_GB2312"/>
          <w:color w:val="auto"/>
          <w:sz w:val="32"/>
          <w:szCs w:val="32"/>
        </w:rPr>
        <w:t>～26.0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color w:val="auto"/>
          <w:sz w:val="32"/>
          <w:szCs w:val="32"/>
        </w:rPr>
        <w:t>部标优质3级，糙米率78.5%，整精米率53.2%，垩白度0.4%，透明度2级，碱消值6.4，胶稠度84毫米，直链淀粉15.8%，长宽比3.0。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抗稻瘟病，全群抗性频率86.7%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95.8%，对中B群、中C群的抗性频率分别为83.3%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94.1%和100%，病圃鉴定叶瘟1.2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2.0级、穗瘟1.5</w:t>
      </w:r>
      <w:r>
        <w:rPr>
          <w:rFonts w:hint="eastAsia" w:ascii="仿宋_GB2312" w:eastAsia="仿宋_GB2312"/>
          <w:color w:val="auto"/>
          <w:sz w:val="32"/>
          <w:szCs w:val="32"/>
        </w:rPr>
        <w:t>～3.0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级；感白叶枯病（IV型菌7级、V型菌9级）。</w:t>
      </w:r>
    </w:p>
    <w:p>
      <w:pPr>
        <w:snapToGrid w:val="0"/>
        <w:spacing w:line="480" w:lineRule="exact"/>
        <w:ind w:firstLine="645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2018年早造参加省区试，平均亩产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为506.70公斤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520.15公斤，比对照种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深两优58香油占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eastAsia="仿宋_GB2312"/>
          <w:color w:val="auto"/>
          <w:sz w:val="32"/>
          <w:szCs w:val="32"/>
        </w:rPr>
        <w:t>增产8.90%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12.73%,增产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均</w:t>
      </w:r>
      <w:r>
        <w:rPr>
          <w:rFonts w:hint="eastAsia" w:ascii="仿宋_GB2312" w:eastAsia="仿宋_GB2312"/>
          <w:color w:val="auto"/>
          <w:sz w:val="32"/>
          <w:szCs w:val="32"/>
        </w:rPr>
        <w:t>达极显著水平，增产点比例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均</w:t>
      </w:r>
      <w:r>
        <w:rPr>
          <w:rFonts w:hint="eastAsia" w:ascii="仿宋_GB2312" w:eastAsia="仿宋_GB2312"/>
          <w:color w:val="auto"/>
          <w:sz w:val="32"/>
          <w:szCs w:val="32"/>
        </w:rPr>
        <w:t>为</w:t>
      </w:r>
      <w:r>
        <w:rPr>
          <w:rFonts w:ascii="仿宋_GB2312" w:eastAsia="仿宋_GB2312"/>
          <w:color w:val="auto"/>
          <w:sz w:val="32"/>
          <w:szCs w:val="32"/>
        </w:rPr>
        <w:t>100</w:t>
      </w:r>
      <w:r>
        <w:rPr>
          <w:rFonts w:hint="eastAsia" w:ascii="仿宋_GB2312" w:eastAsia="仿宋_GB2312"/>
          <w:color w:val="auto"/>
          <w:sz w:val="32"/>
          <w:szCs w:val="32"/>
        </w:rPr>
        <w:t>%。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018年早造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eastAsia="仿宋_GB2312"/>
          <w:color w:val="auto"/>
          <w:sz w:val="32"/>
          <w:szCs w:val="32"/>
        </w:rPr>
        <w:t>生产试验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平均亩产524.3公斤,比深两优58香油占增产8.45%。日产量3.99～4.19公斤。</w:t>
      </w:r>
    </w:p>
    <w:p>
      <w:pPr>
        <w:snapToGrid w:val="0"/>
        <w:spacing w:line="480" w:lineRule="exact"/>
        <w:ind w:firstLine="645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注意防治白叶枯病。</w:t>
      </w:r>
    </w:p>
    <w:p>
      <w:pPr>
        <w:spacing w:line="480" w:lineRule="exact"/>
        <w:ind w:firstLine="643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香龙优2877为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。早造全生育期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与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深两优58香油占相当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丰产性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突出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米质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鉴定为</w:t>
      </w:r>
      <w:r>
        <w:rPr>
          <w:rFonts w:hint="eastAsia" w:ascii="仿宋_GB2312" w:eastAsia="仿宋_GB2312"/>
          <w:color w:val="auto"/>
          <w:sz w:val="32"/>
          <w:szCs w:val="32"/>
        </w:rPr>
        <w:t>部标优质3级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，抗稻瘟病，感白叶枯病，耐寒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中等，适宜我省粤北以外稻作区早、晚造种植。栽培上要注意防治白叶枯病。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52.吉优黄占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仲恺农业工程学院农学院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仲恺农业工程学院农学院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吉丰A×金黄占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520" w:lineRule="exact"/>
        <w:ind w:left="0" w:leftChars="0" w:right="0" w:rightChars="0" w:firstLine="645"/>
        <w:outlineLvl w:val="9"/>
        <w:rPr>
          <w:rFonts w:ascii="仿宋_GB2312" w:hAnsi="宋体" w:eastAsia="仿宋_GB2312"/>
          <w:color w:val="auto"/>
          <w:sz w:val="28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感温型三系杂交稻组合。晚造全生育期110</w:t>
      </w:r>
      <w:r>
        <w:rPr>
          <w:rFonts w:hint="eastAsia" w:ascii="仿宋_GB2312" w:eastAsia="仿宋_GB2312"/>
          <w:color w:val="auto"/>
          <w:sz w:val="32"/>
          <w:szCs w:val="32"/>
        </w:rPr>
        <w:t>～112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天，比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深优9708长0～2天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。株型中集，分蘖力中等，抗倒力中强，耐寒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中弱。科高95.2</w:t>
      </w:r>
      <w:r>
        <w:rPr>
          <w:rFonts w:hint="eastAsia" w:ascii="仿宋_GB2312" w:eastAsia="仿宋_GB2312"/>
          <w:color w:val="auto"/>
          <w:sz w:val="32"/>
          <w:szCs w:val="32"/>
        </w:rPr>
        <w:t>～99.7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厘米，亩有效穗17.4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18.7万，穗长20.4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20.5厘米，每穗总粒数124</w:t>
      </w:r>
      <w:r>
        <w:rPr>
          <w:rFonts w:hint="eastAsia" w:ascii="仿宋_GB2312" w:eastAsia="仿宋_GB2312"/>
          <w:color w:val="auto"/>
          <w:sz w:val="32"/>
          <w:szCs w:val="32"/>
        </w:rPr>
        <w:t>～128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粒，结实率80.5%</w:t>
      </w:r>
      <w:r>
        <w:rPr>
          <w:rFonts w:hint="eastAsia" w:ascii="仿宋_GB2312" w:eastAsia="仿宋_GB2312"/>
          <w:color w:val="auto"/>
          <w:sz w:val="32"/>
          <w:szCs w:val="32"/>
        </w:rPr>
        <w:t>～83.0%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，千粒重27.2</w:t>
      </w:r>
      <w:r>
        <w:rPr>
          <w:rFonts w:hint="eastAsia" w:ascii="仿宋_GB2312" w:eastAsia="仿宋_GB2312"/>
          <w:color w:val="auto"/>
          <w:sz w:val="32"/>
          <w:szCs w:val="32"/>
        </w:rPr>
        <w:t>～28.7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color w:val="auto"/>
          <w:sz w:val="32"/>
          <w:szCs w:val="32"/>
        </w:rPr>
        <w:t>部标优质3级，糙米率82.5%～83.4%，整精米率49.3%～58.2%，垩白度1.7%～1.8%，透明度2级，碱消值5.8～6.7级，胶稠度50～70毫米，直链淀粉20.7%～22.3%，长宽比3.0～3.1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。高抗稻瘟病，全群抗性频率92.9%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100%，对中B群、中C群的抗性频率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均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为100%，病圃鉴定叶瘟1.0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1.7级、穗瘟1.7</w:t>
      </w:r>
      <w:r>
        <w:rPr>
          <w:rFonts w:hint="eastAsia" w:ascii="仿宋_GB2312" w:eastAsia="仿宋_GB2312"/>
          <w:color w:val="auto"/>
          <w:sz w:val="32"/>
          <w:szCs w:val="32"/>
        </w:rPr>
        <w:t>～2.2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级；感白叶枯病（Ⅳ型菌</w:t>
      </w:r>
      <w:r>
        <w:rPr>
          <w:rFonts w:hint="eastAsia" w:ascii="仿宋_GB2312" w:eastAsia="仿宋_GB2312"/>
          <w:color w:val="auto"/>
          <w:sz w:val="32"/>
          <w:szCs w:val="32"/>
        </w:rPr>
        <w:t>5～7级，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Ⅴ型7级）。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520" w:lineRule="exact"/>
        <w:ind w:left="0" w:leftChars="0" w:right="0" w:rightChars="0" w:firstLine="645"/>
        <w:outlineLvl w:val="9"/>
        <w:rPr>
          <w:rFonts w:ascii="仿宋_GB2312" w:eastAsia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ascii="仿宋_GB2312" w:eastAsia="仿宋_GB2312"/>
          <w:color w:val="auto"/>
          <w:sz w:val="28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2017年晚造参加省区试，平均亩产466.40公斤，比对照种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深优9708减产0.02%,减产未达显著水平。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2018年晚造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复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试，平均亩产480.48公斤，比对照种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深优9708增产0.40%,增产未达显著水平。2018年晚造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eastAsia="仿宋_GB2312"/>
          <w:color w:val="auto"/>
          <w:sz w:val="32"/>
          <w:szCs w:val="32"/>
        </w:rPr>
        <w:t>生产试验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平均亩产449.35公斤，比深优9708增产0.53%。日产量4.24～4.29公斤。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520" w:lineRule="exact"/>
        <w:ind w:left="0" w:leftChars="0" w:right="0" w:rightChars="0" w:firstLine="645"/>
        <w:outlineLvl w:val="9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按常规栽培管理，注意防治白叶枯病</w:t>
      </w:r>
      <w:r>
        <w:rPr>
          <w:rFonts w:hint="eastAsia" w:ascii="仿宋_GB2312" w:hAnsi="宋体" w:eastAsia="仿宋_GB2312"/>
          <w:color w:val="auto"/>
          <w:sz w:val="28"/>
        </w:rPr>
        <w:t>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ascii="仿宋_GB2312" w:hAnsi="宋体" w:eastAsia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吉优黄占为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造全生育期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深优9708长0～2天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产量与对照相当，米质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鉴定为</w:t>
      </w:r>
      <w:r>
        <w:rPr>
          <w:rFonts w:hint="eastAsia" w:ascii="仿宋_GB2312" w:eastAsia="仿宋_GB2312"/>
          <w:color w:val="auto"/>
          <w:sz w:val="32"/>
          <w:szCs w:val="32"/>
        </w:rPr>
        <w:t>部标优质3级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，高抗稻瘟病，感白叶枯病，耐寒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中弱。适宜我省中北稻作区的平原地区早、晚造种植。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栽培上要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注意防治白叶枯病</w:t>
      </w:r>
      <w:r>
        <w:rPr>
          <w:rFonts w:hint="eastAsia" w:ascii="仿宋_GB2312" w:hAnsi="宋体" w:eastAsia="仿宋_GB2312"/>
          <w:color w:val="auto"/>
          <w:sz w:val="28"/>
        </w:rPr>
        <w:t>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560" w:firstLineChars="200"/>
        <w:jc w:val="both"/>
        <w:textAlignment w:val="center"/>
        <w:rPr>
          <w:rFonts w:hint="eastAsia" w:ascii="仿宋_GB2312" w:hAnsi="宋体" w:eastAsia="仿宋_GB2312"/>
          <w:color w:val="auto"/>
          <w:sz w:val="28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53.荃优青占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仲恺农业工程学院农学院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仲恺农业工程学院农学院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荃9311A×金青占</w:t>
      </w:r>
    </w:p>
    <w:p>
      <w:pPr>
        <w:snapToGrid w:val="0"/>
        <w:spacing w:line="580" w:lineRule="exact"/>
        <w:ind w:firstLine="645"/>
        <w:rPr>
          <w:rFonts w:ascii="仿宋_GB2312" w:hAnsi="宋体" w:eastAsia="仿宋_GB2312"/>
          <w:color w:val="auto"/>
          <w:sz w:val="28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感温型三系杂交稻组合。晚造全生育期113</w:t>
      </w:r>
      <w:r>
        <w:rPr>
          <w:rFonts w:hint="eastAsia" w:ascii="仿宋_GB2312" w:eastAsia="仿宋_GB2312"/>
          <w:color w:val="auto"/>
          <w:sz w:val="32"/>
          <w:szCs w:val="32"/>
        </w:rPr>
        <w:t>～116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天，比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广8优2168长1天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。株型中集，分蘖力中等，耐寒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中弱，抗倒力强。科高101.7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114.1厘米，亩有效穗13.4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15.3万，穗长23.4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24.0厘米，每穗总粒数147</w:t>
      </w:r>
      <w:r>
        <w:rPr>
          <w:rFonts w:hint="eastAsia" w:ascii="仿宋_GB2312" w:eastAsia="仿宋_GB2312"/>
          <w:color w:val="auto"/>
          <w:sz w:val="32"/>
          <w:szCs w:val="32"/>
        </w:rPr>
        <w:t>～150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粒，结实率82.7%</w:t>
      </w:r>
      <w:r>
        <w:rPr>
          <w:rFonts w:hint="eastAsia" w:ascii="仿宋_GB2312" w:eastAsia="仿宋_GB2312"/>
          <w:color w:val="auto"/>
          <w:sz w:val="32"/>
          <w:szCs w:val="32"/>
        </w:rPr>
        <w:t>～84.2%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，千粒重28.2</w:t>
      </w:r>
      <w:r>
        <w:rPr>
          <w:rFonts w:hint="eastAsia" w:ascii="仿宋_GB2312" w:eastAsia="仿宋_GB2312"/>
          <w:color w:val="auto"/>
          <w:sz w:val="32"/>
          <w:szCs w:val="32"/>
        </w:rPr>
        <w:t>～29.8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color w:val="auto"/>
          <w:sz w:val="32"/>
          <w:szCs w:val="32"/>
        </w:rPr>
        <w:t>部标优质1级，糙米率80.0%～81.9%，整精米率58.4%～59.8%，垩白度0.7%～0.9%，透明度1级，碱消值7.0级，胶稠度57～70毫米，直链淀粉15.9%～16.5%，长宽比3.2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。抗稻瘟病，全群抗性频率78.6%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89.66%，对中B群、中C群的抗性频率分别为80.0%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90.48%和50%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100%，病圃鉴定叶瘟1.2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1.7级、穗瘟2.2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3.0级；抗白叶枯病（Ⅳ型菌</w:t>
      </w:r>
      <w:r>
        <w:rPr>
          <w:rFonts w:hint="eastAsia" w:ascii="仿宋_GB2312" w:eastAsia="仿宋_GB2312"/>
          <w:color w:val="auto"/>
          <w:sz w:val="32"/>
          <w:szCs w:val="32"/>
        </w:rPr>
        <w:t>1级，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Ⅴ型1级）。</w:t>
      </w:r>
    </w:p>
    <w:p>
      <w:pPr>
        <w:snapToGrid w:val="0"/>
        <w:spacing w:line="580" w:lineRule="exact"/>
        <w:ind w:firstLine="645"/>
        <w:rPr>
          <w:rFonts w:ascii="仿宋_GB2312" w:eastAsia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2017、2018年晚造参加省区试，平均亩产分别为460.28公斤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455.26公斤，比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广8优2168分别增产2.73%、0.55%,两年增产均未达显著水平。2018年晚造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eastAsia="仿宋_GB2312"/>
          <w:color w:val="auto"/>
          <w:sz w:val="32"/>
          <w:szCs w:val="32"/>
        </w:rPr>
        <w:t>生产试验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平均亩产420.10公斤，比广8优2168增产1.49%。日产量3.92～4.07公斤。</w:t>
      </w:r>
      <w:r>
        <w:rPr>
          <w:rFonts w:ascii="仿宋_GB2312" w:eastAsia="仿宋_GB2312"/>
          <w:color w:val="auto"/>
          <w:sz w:val="28"/>
        </w:rPr>
        <w:t xml:space="preserve"> </w:t>
      </w:r>
    </w:p>
    <w:p>
      <w:pPr>
        <w:snapToGrid w:val="0"/>
        <w:spacing w:line="580" w:lineRule="exact"/>
        <w:ind w:firstLine="645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按常规栽培管理。</w:t>
      </w:r>
    </w:p>
    <w:p>
      <w:pPr>
        <w:spacing w:line="480" w:lineRule="exact"/>
        <w:ind w:firstLine="643" w:firstLineChars="200"/>
        <w:jc w:val="left"/>
        <w:rPr>
          <w:rFonts w:ascii="仿宋_GB2312" w:hAnsi="宋体" w:eastAsia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荃优青占为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造全生育期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广8优2168长1天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产量与对照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种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相当，米质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鉴定为</w:t>
      </w:r>
      <w:r>
        <w:rPr>
          <w:rFonts w:hint="eastAsia" w:ascii="仿宋_GB2312" w:eastAsia="仿宋_GB2312"/>
          <w:color w:val="auto"/>
          <w:sz w:val="32"/>
          <w:szCs w:val="32"/>
        </w:rPr>
        <w:t>部标优质1级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，抗稻瘟病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白叶枯病，耐寒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中弱。适宜我省粤北以外稻作区早造、中南和西南稻作区的平原地区晚造种植。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/>
          <w:b/>
          <w:bCs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54.吉优美占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广东鲜美种苗股份有限公司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广东鲜美种苗股份有限公司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吉丰A×金美占</w:t>
      </w:r>
    </w:p>
    <w:p>
      <w:pPr>
        <w:snapToGrid w:val="0"/>
        <w:spacing w:line="480" w:lineRule="exact"/>
        <w:ind w:firstLine="645"/>
        <w:jc w:val="left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感温型三系杂交稻组合。全生育期121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125天，与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天优3618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相当。株型中集，分蘖力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耐寒性中等，抗倒力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中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强。科高102.5</w:t>
      </w:r>
      <w:r>
        <w:rPr>
          <w:rFonts w:hint="eastAsia" w:ascii="仿宋_GB2312" w:eastAsia="仿宋_GB2312"/>
          <w:color w:val="auto"/>
          <w:sz w:val="32"/>
          <w:szCs w:val="32"/>
        </w:rPr>
        <w:t>～104.0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厘米，亩有效穗16.6</w:t>
      </w:r>
      <w:r>
        <w:rPr>
          <w:rFonts w:hint="eastAsia" w:ascii="仿宋_GB2312" w:eastAsia="仿宋_GB2312"/>
          <w:color w:val="auto"/>
          <w:sz w:val="32"/>
          <w:szCs w:val="32"/>
        </w:rPr>
        <w:t>～17.2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万，穗长21.1</w:t>
      </w:r>
      <w:r>
        <w:rPr>
          <w:rFonts w:hint="eastAsia" w:ascii="仿宋_GB2312" w:eastAsia="仿宋_GB2312"/>
          <w:color w:val="auto"/>
          <w:sz w:val="32"/>
          <w:szCs w:val="32"/>
        </w:rPr>
        <w:t>～22.7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厘米，每穗总粒数146</w:t>
      </w:r>
      <w:r>
        <w:rPr>
          <w:rFonts w:hint="eastAsia" w:ascii="仿宋_GB2312" w:eastAsia="仿宋_GB2312"/>
          <w:color w:val="auto"/>
          <w:sz w:val="32"/>
          <w:szCs w:val="32"/>
        </w:rPr>
        <w:t>～159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粒，结实率84.7%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87.4%，千粒重25.1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26.1克。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米质鉴定未达优质等级，糙米率82.4%，整精米率47.0%～50.3%，垩白粒率32%，垩白度1.0%～2.9%，透明度2级，碱消值5.7，胶稠度68～78毫米，直链淀粉22.0%～22.7%，长宽比3.0，食味品质分70。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高抗稻瘟病，全群抗性频率97.2%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100%，对中B群、中C群的抗性频率分别为95.8%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100%和100%，病圃鉴定叶瘟1.2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1.5级、穗瘟1.4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2.0级；感白叶枯病（IV型菌7级、V型菌9级）。</w:t>
      </w:r>
    </w:p>
    <w:p>
      <w:pPr>
        <w:snapToGrid w:val="0"/>
        <w:spacing w:line="480" w:lineRule="exact"/>
        <w:ind w:firstLine="645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2018年早造参加省区试，平均亩产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分别为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505.70公斤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525.15公斤，比对照种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天优3618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eastAsia="仿宋_GB2312"/>
          <w:color w:val="auto"/>
          <w:sz w:val="32"/>
          <w:szCs w:val="32"/>
        </w:rPr>
        <w:t>增产3.84%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5.78%,增产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eastAsia="仿宋_GB2312"/>
          <w:color w:val="auto"/>
          <w:sz w:val="32"/>
          <w:szCs w:val="32"/>
        </w:rPr>
        <w:t>达显著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极显著水平，增产点比例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eastAsia="仿宋_GB2312"/>
          <w:color w:val="auto"/>
          <w:sz w:val="32"/>
          <w:szCs w:val="32"/>
        </w:rPr>
        <w:t>为</w:t>
      </w:r>
      <w:r>
        <w:rPr>
          <w:rFonts w:ascii="仿宋_GB2312" w:eastAsia="仿宋_GB2312"/>
          <w:color w:val="auto"/>
          <w:sz w:val="32"/>
          <w:szCs w:val="32"/>
        </w:rPr>
        <w:t>91.7</w:t>
      </w:r>
      <w:r>
        <w:rPr>
          <w:rFonts w:hint="eastAsia"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ascii="仿宋_GB2312" w:eastAsia="仿宋_GB2312"/>
          <w:color w:val="auto"/>
          <w:sz w:val="32"/>
          <w:szCs w:val="32"/>
        </w:rPr>
        <w:t>84.6</w:t>
      </w:r>
      <w:r>
        <w:rPr>
          <w:rFonts w:hint="eastAsia"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018年早造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eastAsia="仿宋_GB2312"/>
          <w:color w:val="auto"/>
          <w:sz w:val="32"/>
          <w:szCs w:val="32"/>
        </w:rPr>
        <w:t>生产试验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平均亩产524.4公斤,比天优3618增产5.06%。日产量4.05～4.34公斤。</w:t>
      </w:r>
    </w:p>
    <w:p>
      <w:pPr>
        <w:snapToGrid w:val="0"/>
        <w:spacing w:line="480" w:lineRule="exact"/>
        <w:ind w:firstLine="645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注意防治白叶枯病。</w:t>
      </w:r>
    </w:p>
    <w:p>
      <w:pPr>
        <w:spacing w:line="48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吉优美占为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。早造全生育期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与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天优3618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相当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丰产性好，米质未达优质等级，高抗稻瘟病，感白叶枯病，耐寒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中等，适宜我省粤北以外稻作区早、晚造种植。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栽培上要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注意防治白叶枯病。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/>
          <w:b/>
          <w:bCs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55.裕优038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广东鲜美种苗股份有限公司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广东鲜美种苗股份有限公司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裕A×金恢038</w:t>
      </w:r>
    </w:p>
    <w:p>
      <w:pPr>
        <w:snapToGrid w:val="0"/>
        <w:spacing w:line="480" w:lineRule="exact"/>
        <w:ind w:firstLine="645"/>
        <w:jc w:val="left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感温型三系杂交稻组合。早造全生育期123～125天，与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深两优58香油占相当。株型中集，分蘖力中等，穗大粒多，抗倒力中强，耐寒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中弱。科高110.6～110.8厘米，亩有效穗17.1～17.3万，穗长22.1～22.5厘米，每穗总粒数167～169粒，结实率76.5%～78.0%，千粒重23.0克。米质鉴定未达优质等级，糙米率79.5%，整精米率52.2%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55.2%，垩白粒率9%，垩白度0.7%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2.1%，透明度2级，碱消值4.7，胶稠度79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80毫米，直链淀粉12.3%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13.2%，长宽比3.0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3.1，食味品质分82。抗稻瘟病，全群抗性频率83.3%～100%，对中B群、中C群的抗性频率分别为100%和86.7%～100%，病圃鉴定叶瘟1.8～2.4级、穗瘟1.4～1.8级；感白叶枯病（IV型菌1～7级、V型菌1～9级）。</w:t>
      </w:r>
    </w:p>
    <w:p>
      <w:pPr>
        <w:snapToGrid w:val="0"/>
        <w:spacing w:line="480" w:lineRule="exact"/>
        <w:ind w:firstLine="645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2016年早造参加省区试，平均亩产464.61公斤，比对照种深两优58香油占增产0.74%,增产未达显著水平。2018年早造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复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试，平均亩产473.55公斤，比对照种深两优58香油占减产1.64%,减产未达显著水平。2018年早造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生产试验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平均亩产476.8公斤,比深两优58香油占增产1.73%。日产量3.72～3.85公斤。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</w:p>
    <w:p>
      <w:pPr>
        <w:snapToGrid w:val="0"/>
        <w:spacing w:line="480" w:lineRule="exact"/>
        <w:ind w:firstLine="645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注意防治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白叶枯病。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裕优038为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。早造全生育期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与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深两优58香油占相当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产量与对照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种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相当，米质未达优质等级，抗稻瘟病，感白叶枯病，耐寒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中弱，适宜我省粤北以外稻作区早造、中南和西南稻作区的平原地区晚造种植。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栽培上要注意防治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白叶枯病。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56.博Ⅱ优青占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广东鲜美种苗股份有限公司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广东鲜美种苗股份有限公司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/>
          <w:b/>
          <w:bCs/>
          <w:color w:val="auto"/>
          <w:sz w:val="32"/>
          <w:szCs w:val="32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/>
          <w:b w:val="0"/>
          <w:bCs w:val="0"/>
          <w:color w:val="auto"/>
          <w:sz w:val="32"/>
          <w:szCs w:val="32"/>
        </w:rPr>
        <w:t>博ⅡA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×</w:t>
      </w:r>
      <w:r>
        <w:rPr>
          <w:rFonts w:hint="eastAsia" w:eastAsia="仿宋_GB2312"/>
          <w:b w:val="0"/>
          <w:bCs w:val="0"/>
          <w:color w:val="auto"/>
          <w:sz w:val="32"/>
          <w:szCs w:val="32"/>
        </w:rPr>
        <w:t>金青占</w:t>
      </w:r>
    </w:p>
    <w:p>
      <w:pPr>
        <w:snapToGrid w:val="0"/>
        <w:spacing w:line="580" w:lineRule="exact"/>
        <w:ind w:firstLine="645"/>
        <w:rPr>
          <w:rFonts w:ascii="仿宋_GB2312" w:hAnsi="宋体" w:eastAsia="仿宋_GB2312"/>
          <w:color w:val="auto"/>
          <w:sz w:val="28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弱感光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型三系杂交稻组合。晚造全生育期122天，比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广8优169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长5</w:t>
      </w:r>
      <w:r>
        <w:rPr>
          <w:rFonts w:hint="eastAsia" w:ascii="仿宋_GB2312" w:eastAsia="仿宋_GB2312"/>
          <w:color w:val="auto"/>
          <w:sz w:val="32"/>
          <w:szCs w:val="32"/>
        </w:rPr>
        <w:t>～7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天。株型中集，分蘖力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中弱，抗倒力强。科高102.6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118.4厘米，亩有效穗14.1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14.6万，穗长23.2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23.9厘米，每穗总粒数149</w:t>
      </w:r>
      <w:r>
        <w:rPr>
          <w:rFonts w:hint="eastAsia" w:ascii="仿宋_GB2312" w:eastAsia="仿宋_GB2312"/>
          <w:color w:val="auto"/>
          <w:sz w:val="32"/>
          <w:szCs w:val="32"/>
        </w:rPr>
        <w:t>～155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粒，结实率79.1%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83.9%，千粒重25.2</w:t>
      </w:r>
      <w:r>
        <w:rPr>
          <w:rFonts w:hint="eastAsia" w:ascii="仿宋_GB2312" w:eastAsia="仿宋_GB2312"/>
          <w:color w:val="auto"/>
          <w:sz w:val="32"/>
          <w:szCs w:val="32"/>
        </w:rPr>
        <w:t>～26.2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color w:val="auto"/>
          <w:sz w:val="32"/>
          <w:szCs w:val="32"/>
        </w:rPr>
        <w:t>部标优质3级，糙米率79.4%～81.0%，整精米率58.9%～66.9%，垩白度1.6%～2.3%，透明度1～2级，碱消值6.3～6.7级，胶稠度43～52毫米，直链淀粉19.8%～20.1%，长宽比2.7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。抗稻瘟病，全群抗性频率89.3%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93.10%，对中B群、中C群的抗性频率分别为90%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95.24%和100%，病圃鉴定叶瘟1.0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1.7级、穗瘟1.0</w:t>
      </w:r>
      <w:r>
        <w:rPr>
          <w:rFonts w:hint="eastAsia" w:ascii="仿宋_GB2312" w:eastAsia="仿宋_GB2312"/>
          <w:color w:val="auto"/>
          <w:sz w:val="32"/>
          <w:szCs w:val="32"/>
        </w:rPr>
        <w:t>～1.8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级；中抗白叶枯病（Ⅳ型菌</w:t>
      </w:r>
      <w:r>
        <w:rPr>
          <w:rFonts w:hint="eastAsia" w:ascii="仿宋_GB2312" w:eastAsia="仿宋_GB2312"/>
          <w:color w:val="auto"/>
          <w:sz w:val="32"/>
          <w:szCs w:val="32"/>
        </w:rPr>
        <w:t>1～3级，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Ⅴ型1级）。</w:t>
      </w:r>
    </w:p>
    <w:p>
      <w:pPr>
        <w:snapToGrid w:val="0"/>
        <w:spacing w:line="580" w:lineRule="exact"/>
        <w:ind w:firstLine="645"/>
        <w:rPr>
          <w:rFonts w:ascii="仿宋_GB2312" w:eastAsia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ascii="仿宋_GB2312" w:eastAsia="仿宋_GB2312"/>
          <w:color w:val="auto"/>
          <w:sz w:val="28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2017年晚造参加省区试，平均亩产417.92公斤，比对照种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广8优169减产1.78%,减产未达显著水平。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2018年晚造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复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试，平均亩产399.96公斤，比对照种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广8优169减产9.10%,减产达极显著水平。2018年晚造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eastAsia="仿宋_GB2312"/>
          <w:color w:val="auto"/>
          <w:sz w:val="32"/>
          <w:szCs w:val="32"/>
        </w:rPr>
        <w:t>生产试验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平均亩产409.56公斤，比广8优169减产7.15%。日产量3.28～3.57公斤。</w:t>
      </w:r>
    </w:p>
    <w:p>
      <w:pPr>
        <w:snapToGrid w:val="0"/>
        <w:spacing w:line="580" w:lineRule="exact"/>
        <w:ind w:firstLine="645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按常规栽培管理。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博Ⅱ优青占为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弱感光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型三系杂交稻组合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造全生育期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广8优169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长5</w:t>
      </w:r>
      <w:r>
        <w:rPr>
          <w:rFonts w:hint="eastAsia" w:ascii="仿宋_GB2312" w:eastAsia="仿宋_GB2312"/>
          <w:color w:val="auto"/>
          <w:sz w:val="32"/>
          <w:szCs w:val="32"/>
        </w:rPr>
        <w:t>～7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产量偏低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，米质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鉴定为</w:t>
      </w:r>
      <w:r>
        <w:rPr>
          <w:rFonts w:hint="eastAsia" w:ascii="仿宋_GB2312" w:eastAsia="仿宋_GB2312"/>
          <w:color w:val="auto"/>
          <w:sz w:val="32"/>
          <w:szCs w:val="32"/>
        </w:rPr>
        <w:t>部标优质3级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，抗稻瘟病，中抗白叶枯病，耐寒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中弱。适宜我省中南和西南稻作区的平原地区晚造种植。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both"/>
        <w:textAlignment w:val="center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57.兴两优3089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广东天弘种业有限公司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广东天弘种业有限公司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兴农S×弘恢3089</w:t>
      </w:r>
    </w:p>
    <w:p>
      <w:pPr>
        <w:snapToGrid w:val="0"/>
        <w:spacing w:line="480" w:lineRule="exact"/>
        <w:ind w:firstLine="645"/>
        <w:jc w:val="left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两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系杂交稻组合。早造全生育期124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128天，与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深两优58香油占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相当。株型中集，分蘖力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耐寒性中等，穗长粒多，抗倒力中强。科高115.1</w:t>
      </w:r>
      <w:r>
        <w:rPr>
          <w:rFonts w:hint="eastAsia" w:ascii="仿宋_GB2312" w:eastAsia="仿宋_GB2312"/>
          <w:color w:val="auto"/>
          <w:sz w:val="32"/>
          <w:szCs w:val="32"/>
        </w:rPr>
        <w:t>～116.7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厘米，亩有效穗17.0</w:t>
      </w:r>
      <w:r>
        <w:rPr>
          <w:rFonts w:hint="eastAsia" w:ascii="仿宋_GB2312" w:eastAsia="仿宋_GB2312"/>
          <w:color w:val="auto"/>
          <w:sz w:val="32"/>
          <w:szCs w:val="32"/>
        </w:rPr>
        <w:t>～17.4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万，穗长24.2</w:t>
      </w:r>
      <w:r>
        <w:rPr>
          <w:rFonts w:hint="eastAsia" w:ascii="仿宋_GB2312" w:eastAsia="仿宋_GB2312"/>
          <w:color w:val="auto"/>
          <w:sz w:val="32"/>
          <w:szCs w:val="32"/>
        </w:rPr>
        <w:t>～25.4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厘米，每穗总粒数165</w:t>
      </w:r>
      <w:r>
        <w:rPr>
          <w:rFonts w:hint="eastAsia" w:ascii="仿宋_GB2312" w:eastAsia="仿宋_GB2312"/>
          <w:color w:val="auto"/>
          <w:sz w:val="32"/>
          <w:szCs w:val="32"/>
        </w:rPr>
        <w:t>～168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粒，结实率83.0%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83.5%，千粒重21.3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21.9克。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color w:val="auto"/>
          <w:sz w:val="32"/>
          <w:szCs w:val="32"/>
        </w:rPr>
        <w:t>部标优质3级，糙米率78.5%，整精米率57.8%，垩白度0.2%，透明度2级，碱消值6.2，胶稠度78毫米，直链淀粉14.4%，长宽比3.3。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抗稻瘟病，全群抗性频率89.5%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95.8%，对中B群、中C群的抗性频率分别为91.7%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94.1%和100%，病圃鉴定叶瘟1.0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2.0级、穗瘟1.5</w:t>
      </w:r>
      <w:r>
        <w:rPr>
          <w:rFonts w:hint="eastAsia" w:ascii="仿宋_GB2312" w:eastAsia="仿宋_GB2312"/>
          <w:color w:val="auto"/>
          <w:sz w:val="32"/>
          <w:szCs w:val="32"/>
        </w:rPr>
        <w:t>～1.8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级；感白叶枯病（IV型菌7级、 V型菌7</w:t>
      </w:r>
      <w:r>
        <w:rPr>
          <w:rFonts w:hint="eastAsia" w:ascii="仿宋_GB2312" w:eastAsia="仿宋_GB2312"/>
          <w:color w:val="auto"/>
          <w:sz w:val="32"/>
          <w:szCs w:val="32"/>
        </w:rPr>
        <w:t>～9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级）。</w:t>
      </w:r>
    </w:p>
    <w:p>
      <w:pPr>
        <w:snapToGrid w:val="0"/>
        <w:spacing w:line="480" w:lineRule="exact"/>
        <w:ind w:firstLine="645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2017年早造参加省区试，平均亩产478.70公斤，比对照种深两优58香油占增产2.89%,增产未达显著水平。2018年早造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复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试，平均亩产494.80公斤，比对照种深两优58香油占增产7.23%,增产达极显著水平。2</w:t>
      </w:r>
      <w:r>
        <w:rPr>
          <w:rFonts w:hint="eastAsia" w:ascii="仿宋_GB2312" w:eastAsia="仿宋_GB2312"/>
          <w:color w:val="auto"/>
          <w:sz w:val="32"/>
          <w:szCs w:val="32"/>
        </w:rPr>
        <w:t>018年早造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eastAsia="仿宋_GB2312"/>
          <w:color w:val="auto"/>
          <w:sz w:val="32"/>
          <w:szCs w:val="32"/>
        </w:rPr>
        <w:t>生产试验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平均亩产518.5公斤,比深两优58香油占增产7.27%。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日产量3.74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3.99公斤。</w:t>
      </w:r>
    </w:p>
    <w:p>
      <w:pPr>
        <w:snapToGrid w:val="0"/>
        <w:spacing w:line="480" w:lineRule="exact"/>
        <w:ind w:firstLine="645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注意防治白叶枯病。</w:t>
      </w:r>
    </w:p>
    <w:p>
      <w:pPr>
        <w:spacing w:line="480" w:lineRule="exact"/>
        <w:ind w:firstLine="643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兴两优3089为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两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系杂交稻组合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。早造全生育期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与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深两优58香油占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相当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丰产性较好，</w:t>
      </w:r>
      <w:r>
        <w:rPr>
          <w:rFonts w:hint="eastAsia" w:ascii="仿宋_GB2312" w:eastAsia="仿宋_GB2312"/>
          <w:color w:val="auto"/>
          <w:sz w:val="32"/>
          <w:szCs w:val="32"/>
        </w:rPr>
        <w:t>米质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鉴定为</w:t>
      </w:r>
      <w:r>
        <w:rPr>
          <w:rFonts w:hint="eastAsia" w:ascii="仿宋_GB2312" w:eastAsia="仿宋_GB2312"/>
          <w:color w:val="auto"/>
          <w:sz w:val="32"/>
          <w:szCs w:val="32"/>
        </w:rPr>
        <w:t>部标优质3级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，抗稻瘟病，感白叶枯病，耐寒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中等，适宜我省粤北以外稻作区早、晚造种植。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栽培上要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注意防治白叶枯病。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58.谷优460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广东天弘种业有限公司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广东天弘种业有限公司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1920" w:firstLineChars="6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福建农业科学院水稻研究所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谷丰A×弘恢460</w:t>
      </w:r>
    </w:p>
    <w:p>
      <w:pPr>
        <w:snapToGrid w:val="0"/>
        <w:spacing w:line="580" w:lineRule="exact"/>
        <w:ind w:firstLine="645"/>
        <w:rPr>
          <w:rFonts w:ascii="仿宋_GB2312" w:hAnsi="宋体" w:eastAsia="仿宋_GB2312"/>
          <w:color w:val="auto"/>
          <w:sz w:val="28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感温型三系杂交稻组合。晚造全生育期117</w:t>
      </w:r>
      <w:r>
        <w:rPr>
          <w:rFonts w:hint="eastAsia" w:ascii="仿宋_GB2312" w:eastAsia="仿宋_GB2312"/>
          <w:color w:val="auto"/>
          <w:sz w:val="32"/>
          <w:szCs w:val="32"/>
        </w:rPr>
        <w:t>～120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天，比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广8优2168长5天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。株型中集，分蘖力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中等，谷粒短圆,抗倒力强。科高101.5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114.2厘米，亩有效穗14.3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15.4万，穗长23.7厘米，每穗总粒数139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142粒，结实率78.2%</w:t>
      </w:r>
      <w:r>
        <w:rPr>
          <w:rFonts w:hint="eastAsia" w:ascii="仿宋_GB2312" w:eastAsia="仿宋_GB2312"/>
          <w:color w:val="auto"/>
          <w:sz w:val="32"/>
          <w:szCs w:val="32"/>
        </w:rPr>
        <w:t>～81.3%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，千粒重29.7</w:t>
      </w:r>
      <w:r>
        <w:rPr>
          <w:rFonts w:hint="eastAsia" w:ascii="仿宋_GB2312" w:eastAsia="仿宋_GB2312"/>
          <w:color w:val="auto"/>
          <w:sz w:val="32"/>
          <w:szCs w:val="32"/>
        </w:rPr>
        <w:t>～30.8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color w:val="auto"/>
          <w:sz w:val="32"/>
          <w:szCs w:val="32"/>
        </w:rPr>
        <w:t>部标优质3级，糙米率79.5%～81.4%，整精米率54.8%～56.0%，垩白度3.4%～3.7%，透明度2级，碱消值6.0～6.5级，胶稠度50～58毫米，直链淀粉20.7%～21.1%，长宽比2.5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。高抗稻瘟病，全群抗性频率92.9%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100%，对中B群、中C群的抗性频率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均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为100%，病圃鉴定叶瘟1.0</w:t>
      </w:r>
      <w:r>
        <w:rPr>
          <w:rFonts w:hint="eastAsia" w:ascii="仿宋_GB2312" w:eastAsia="仿宋_GB2312"/>
          <w:color w:val="auto"/>
          <w:sz w:val="32"/>
          <w:szCs w:val="32"/>
        </w:rPr>
        <w:t>～1.4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级、穗瘟1.4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2.3级；中感白叶枯病（Ⅳ型菌</w:t>
      </w:r>
      <w:r>
        <w:rPr>
          <w:rFonts w:hint="eastAsia" w:ascii="仿宋_GB2312" w:eastAsia="仿宋_GB2312"/>
          <w:color w:val="auto"/>
          <w:sz w:val="32"/>
          <w:szCs w:val="32"/>
        </w:rPr>
        <w:t>5级，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Ⅴ型7级）。</w:t>
      </w:r>
    </w:p>
    <w:p>
      <w:pPr>
        <w:snapToGrid w:val="0"/>
        <w:spacing w:line="580" w:lineRule="exact"/>
        <w:ind w:firstLine="645"/>
        <w:rPr>
          <w:rFonts w:ascii="仿宋_GB2312" w:eastAsia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ascii="仿宋_GB2312" w:eastAsia="仿宋_GB2312"/>
          <w:color w:val="auto"/>
          <w:sz w:val="28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2017年晚造参加省区试，平均亩产431.91公斤，比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</w:t>
      </w:r>
      <w:r>
        <w:rPr>
          <w:rFonts w:hint="eastAsia" w:ascii="仿宋_GB2312" w:eastAsia="仿宋_GB2312"/>
          <w:color w:val="auto"/>
          <w:sz w:val="32"/>
          <w:szCs w:val="32"/>
        </w:rPr>
        <w:t>广8优2168减产2.44%,减产未达显著水平。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2018年晚造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复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试，平均亩产460.81公斤，比</w:t>
      </w:r>
      <w:r>
        <w:rPr>
          <w:rFonts w:hint="eastAsia" w:ascii="仿宋_GB2312" w:eastAsia="仿宋_GB2312"/>
          <w:color w:val="auto"/>
          <w:sz w:val="32"/>
          <w:szCs w:val="32"/>
        </w:rPr>
        <w:t>广8优2168增产2.71%,增产未达显著水平。2018年晚造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eastAsia="仿宋_GB2312"/>
          <w:color w:val="auto"/>
          <w:sz w:val="32"/>
          <w:szCs w:val="32"/>
        </w:rPr>
        <w:t>生产试验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平均亩产451.79公斤，比广8优2168增产9.15%。日产量3.69～3.84公斤。</w:t>
      </w:r>
    </w:p>
    <w:p>
      <w:pPr>
        <w:snapToGrid w:val="0"/>
        <w:spacing w:line="580" w:lineRule="exact"/>
        <w:ind w:firstLine="645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按常规栽培管理。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谷优460为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造全生育期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广8优2168长5天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产量与对照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种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相当，米质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鉴定为</w:t>
      </w:r>
      <w:r>
        <w:rPr>
          <w:rFonts w:hint="eastAsia" w:ascii="仿宋_GB2312" w:eastAsia="仿宋_GB2312"/>
          <w:color w:val="auto"/>
          <w:sz w:val="32"/>
          <w:szCs w:val="32"/>
        </w:rPr>
        <w:t>部标优质3级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，高抗稻瘟病，中感白叶枯病，耐寒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中等。适宜我省粤北以外稻作区早、晚造种植。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both"/>
        <w:textAlignment w:val="center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both"/>
        <w:textAlignment w:val="center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59.广泰优秋占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广东天弘种业有限公司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广东天弘种业有限公司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1920" w:firstLineChars="6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广泰A×秋占</w:t>
      </w:r>
    </w:p>
    <w:p>
      <w:pPr>
        <w:snapToGrid w:val="0"/>
        <w:spacing w:line="580" w:lineRule="exact"/>
        <w:ind w:firstLine="645"/>
        <w:rPr>
          <w:rFonts w:ascii="仿宋_GB2312" w:hAnsi="宋体" w:eastAsia="仿宋_GB2312"/>
          <w:color w:val="auto"/>
          <w:sz w:val="28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感温型三系杂交稻组合。晚造全生育期113</w:t>
      </w:r>
      <w:r>
        <w:rPr>
          <w:rFonts w:hint="eastAsia" w:ascii="仿宋_GB2312" w:eastAsia="仿宋_GB2312"/>
          <w:color w:val="auto"/>
          <w:sz w:val="32"/>
          <w:szCs w:val="32"/>
        </w:rPr>
        <w:t>～117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天，比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广8优169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长1</w:t>
      </w:r>
      <w:r>
        <w:rPr>
          <w:rFonts w:hint="eastAsia" w:ascii="仿宋_GB2312" w:eastAsia="仿宋_GB2312"/>
          <w:color w:val="auto"/>
          <w:sz w:val="32"/>
          <w:szCs w:val="32"/>
        </w:rPr>
        <w:t>～2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天。株型中集，分蘖力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中等，抗倒力中强。科高96.5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110.1厘米，亩有效穗16.2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16.6万，穗长21.6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21.8厘米，每穗总粒数143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147粒，结实率81.1%</w:t>
      </w:r>
      <w:r>
        <w:rPr>
          <w:rFonts w:hint="eastAsia" w:ascii="仿宋_GB2312" w:eastAsia="仿宋_GB2312"/>
          <w:color w:val="auto"/>
          <w:sz w:val="32"/>
          <w:szCs w:val="32"/>
        </w:rPr>
        <w:t>～82.2%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，千粒重25.3</w:t>
      </w:r>
      <w:r>
        <w:rPr>
          <w:rFonts w:hint="eastAsia" w:ascii="仿宋_GB2312" w:eastAsia="仿宋_GB2312"/>
          <w:color w:val="auto"/>
          <w:sz w:val="32"/>
          <w:szCs w:val="32"/>
        </w:rPr>
        <w:t>～26.9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color w:val="auto"/>
          <w:sz w:val="32"/>
          <w:szCs w:val="32"/>
        </w:rPr>
        <w:t>部标优质3级，糙米率80.7%～81.5%，整精米率52.1%～63.1%，垩白度0.6%～1.0%，透明度1～2级，碱消值7.0级，胶稠度56毫米，直链淀粉16.2%～17.2%，长宽比3.1～3.3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。抗稻瘟病，全群抗性频率89.3%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96.55%，对中B群、中C群的抗性频率分别为90.0%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95.24%和100%，病圃鉴定叶瘟1.0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2.3级、穗瘟2.2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1.7级；高感白叶枯病（Ⅳ型菌</w:t>
      </w:r>
      <w:r>
        <w:rPr>
          <w:rFonts w:hint="eastAsia" w:ascii="仿宋_GB2312" w:eastAsia="仿宋_GB2312"/>
          <w:color w:val="auto"/>
          <w:sz w:val="32"/>
          <w:szCs w:val="32"/>
        </w:rPr>
        <w:t>9级，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Ⅴ型7级）。</w:t>
      </w:r>
    </w:p>
    <w:p>
      <w:pPr>
        <w:snapToGrid w:val="0"/>
        <w:spacing w:line="580" w:lineRule="exact"/>
        <w:ind w:firstLine="645"/>
        <w:rPr>
          <w:rFonts w:ascii="仿宋_GB2312" w:eastAsia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ascii="仿宋_GB2312" w:eastAsia="仿宋_GB2312"/>
          <w:color w:val="auto"/>
          <w:sz w:val="28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2017、2018年晚造参加省区试，平均亩产分别为436.79公斤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449.94公斤，比对照种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广8优169分别增产2.84%、2.26%,两年增产均未达显著水平。2018年晚造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eastAsia="仿宋_GB2312"/>
          <w:color w:val="auto"/>
          <w:sz w:val="32"/>
          <w:szCs w:val="32"/>
        </w:rPr>
        <w:t>生产试验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平均亩产446.37公斤，比广8优169增产1.20%。日产量3.85～3.87公斤。</w:t>
      </w:r>
    </w:p>
    <w:p>
      <w:pPr>
        <w:snapToGrid w:val="0"/>
        <w:spacing w:line="580" w:lineRule="exact"/>
        <w:ind w:firstLine="645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特别注意防治白叶枯病。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广泰优秋占为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弱感光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型三系杂交稻组合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造全生育期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广8优169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长1</w:t>
      </w:r>
      <w:r>
        <w:rPr>
          <w:rFonts w:hint="eastAsia" w:ascii="仿宋_GB2312" w:eastAsia="仿宋_GB2312"/>
          <w:color w:val="auto"/>
          <w:sz w:val="32"/>
          <w:szCs w:val="32"/>
        </w:rPr>
        <w:t>～2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产量与对照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种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相当，米质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鉴定为</w:t>
      </w:r>
      <w:r>
        <w:rPr>
          <w:rFonts w:hint="eastAsia" w:ascii="仿宋_GB2312" w:eastAsia="仿宋_GB2312"/>
          <w:color w:val="auto"/>
          <w:sz w:val="32"/>
          <w:szCs w:val="32"/>
        </w:rPr>
        <w:t>部标优质3级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，抗稻瘟病，高感白叶枯病，耐寒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中等。适宜我省粤北以外稻作区晚造种植。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栽培上要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特别注意防治白叶枯病。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both"/>
        <w:textAlignment w:val="center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60.广泰优天弘丝苗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广东天弘种业有限公司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广东天弘种业有限公司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1920" w:firstLineChars="6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广泰A×</w:t>
      </w:r>
      <w:r>
        <w:rPr>
          <w:rFonts w:hint="eastAsia" w:eastAsia="仿宋_GB2312" w:cs="仿宋_GB2312"/>
          <w:b w:val="0"/>
          <w:bCs w:val="0"/>
          <w:sz w:val="32"/>
          <w:szCs w:val="32"/>
          <w:lang w:val="en-US" w:eastAsia="zh-CN"/>
        </w:rPr>
        <w:t>天弘丝苗</w:t>
      </w:r>
    </w:p>
    <w:p>
      <w:pPr>
        <w:snapToGrid w:val="0"/>
        <w:spacing w:line="480" w:lineRule="exact"/>
        <w:ind w:firstLine="645"/>
        <w:jc w:val="left"/>
        <w:rPr>
          <w:rFonts w:ascii="仿宋_GB2312" w:hAnsi="宋体" w:eastAsia="仿宋_GB2312"/>
          <w:color w:val="auto"/>
          <w:sz w:val="28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弱感光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型三系杂交稻组合。晚造全生育期111</w:t>
      </w:r>
      <w:r>
        <w:rPr>
          <w:rFonts w:hint="eastAsia" w:ascii="仿宋_GB2312" w:eastAsia="仿宋_GB2312"/>
          <w:color w:val="auto"/>
          <w:sz w:val="32"/>
          <w:szCs w:val="32"/>
        </w:rPr>
        <w:t>～115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天，与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广8优169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相当。株型中集，分蘖力中弱，穗大粒多，耐寒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中等，抗倒力强。科高102.7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114.0厘米，亩有效穗14.5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15.8万，穗长21.9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22.6厘米，每穗总粒数159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165粒，结实率84.9%</w:t>
      </w:r>
      <w:r>
        <w:rPr>
          <w:rFonts w:hint="eastAsia" w:ascii="仿宋_GB2312" w:eastAsia="仿宋_GB2312"/>
          <w:color w:val="auto"/>
          <w:sz w:val="32"/>
          <w:szCs w:val="32"/>
        </w:rPr>
        <w:t>～86.4%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，千粒重23.2</w:t>
      </w:r>
      <w:r>
        <w:rPr>
          <w:rFonts w:hint="eastAsia" w:ascii="仿宋_GB2312" w:eastAsia="仿宋_GB2312"/>
          <w:color w:val="auto"/>
          <w:sz w:val="32"/>
          <w:szCs w:val="32"/>
        </w:rPr>
        <w:t>～24.4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color w:val="auto"/>
          <w:sz w:val="32"/>
          <w:szCs w:val="32"/>
        </w:rPr>
        <w:t>部标优质2级，糙米率81.1%～81.5%，整精米率59.0%～65.6%，垩白度1.9%～2.4%，透明度1～2级，碱消值6.4～7.0级，胶稠度52～60毫米，直链淀粉16.1%～16.2%，长宽比3.3～3.4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。中抗稻瘟病，全群抗性频率65.52%</w:t>
      </w:r>
      <w:r>
        <w:rPr>
          <w:rFonts w:hint="eastAsia" w:ascii="仿宋_GB2312" w:eastAsia="仿宋_GB2312"/>
          <w:color w:val="auto"/>
          <w:sz w:val="32"/>
          <w:szCs w:val="32"/>
        </w:rPr>
        <w:t>～71.4%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，对中B群、中C群的抗性频率分别为61.9%</w:t>
      </w:r>
      <w:r>
        <w:rPr>
          <w:rFonts w:hint="eastAsia" w:ascii="仿宋_GB2312" w:eastAsia="仿宋_GB2312"/>
          <w:color w:val="auto"/>
          <w:sz w:val="32"/>
          <w:szCs w:val="32"/>
        </w:rPr>
        <w:t>～75.0%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和85.71%</w:t>
      </w:r>
      <w:r>
        <w:rPr>
          <w:rFonts w:hint="eastAsia" w:ascii="仿宋_GB2312" w:eastAsia="仿宋_GB2312"/>
          <w:color w:val="auto"/>
          <w:sz w:val="32"/>
          <w:szCs w:val="32"/>
        </w:rPr>
        <w:t>～100.0%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，病圃鉴定叶瘟1.8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2.0级、穗瘟1.0</w:t>
      </w:r>
      <w:r>
        <w:rPr>
          <w:rFonts w:hint="eastAsia" w:ascii="仿宋_GB2312" w:eastAsia="仿宋_GB2312"/>
          <w:color w:val="auto"/>
          <w:sz w:val="32"/>
          <w:szCs w:val="32"/>
        </w:rPr>
        <w:t>～3.0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级；感白叶枯病（Ⅳ型菌5</w:t>
      </w:r>
      <w:r>
        <w:rPr>
          <w:rFonts w:hint="eastAsia" w:ascii="仿宋_GB2312" w:eastAsia="仿宋_GB2312"/>
          <w:color w:val="auto"/>
          <w:sz w:val="32"/>
          <w:szCs w:val="32"/>
        </w:rPr>
        <w:t>～7级，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Ⅴ型7</w:t>
      </w:r>
      <w:r>
        <w:rPr>
          <w:rFonts w:hint="eastAsia" w:ascii="仿宋_GB2312" w:eastAsia="仿宋_GB2312"/>
          <w:color w:val="auto"/>
          <w:sz w:val="32"/>
          <w:szCs w:val="32"/>
        </w:rPr>
        <w:t>～9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级）。</w:t>
      </w:r>
    </w:p>
    <w:p>
      <w:pPr>
        <w:snapToGrid w:val="0"/>
        <w:spacing w:line="480" w:lineRule="exact"/>
        <w:ind w:firstLine="645"/>
        <w:jc w:val="left"/>
        <w:rPr>
          <w:rFonts w:ascii="仿宋_GB2312" w:eastAsia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ascii="仿宋_GB2312" w:eastAsia="仿宋_GB2312"/>
          <w:color w:val="auto"/>
          <w:sz w:val="28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2017年晚造参加省区试，平均亩产453.72公斤，比对照种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广8优169增产6.64%,增产达显著水平。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2018年晚造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复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试，平均亩产444.34公斤，比对照种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广8优169增产0.99%,增产未达显著水平。2018年晚造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eastAsia="仿宋_GB2312"/>
          <w:color w:val="auto"/>
          <w:sz w:val="32"/>
          <w:szCs w:val="32"/>
        </w:rPr>
        <w:t>生产试验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平均亩产459.06公斤，比广8优169增产4.07%。日产量3.86～4.09公斤。</w:t>
      </w:r>
    </w:p>
    <w:p>
      <w:pPr>
        <w:snapToGrid w:val="0"/>
        <w:spacing w:line="480" w:lineRule="exact"/>
        <w:ind w:firstLine="645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注意防治稻瘟病和白叶枯病。</w:t>
      </w:r>
    </w:p>
    <w:p>
      <w:pPr>
        <w:spacing w:line="480" w:lineRule="exact"/>
        <w:ind w:firstLine="643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广泰优天弘丝苗为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弱感光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型三系杂交稻组合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造全生育期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与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广8优169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相当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丰产性较好，米质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鉴定为</w:t>
      </w:r>
      <w:r>
        <w:rPr>
          <w:rFonts w:hint="eastAsia" w:ascii="仿宋_GB2312" w:eastAsia="仿宋_GB2312"/>
          <w:color w:val="auto"/>
          <w:sz w:val="32"/>
          <w:szCs w:val="32"/>
        </w:rPr>
        <w:t>部标优质2级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，中抗稻瘟病，感白叶枯病，耐寒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中等。适宜我省粤北以外稻作区晚造种植。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栽培上要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注意防治稻瘟病和白叶枯病。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61.Y两优098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广东天之源农业科技有限公司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广东天之源农业科技有限公司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Y58S×G098</w:t>
      </w:r>
    </w:p>
    <w:p>
      <w:pPr>
        <w:snapToGrid w:val="0"/>
        <w:spacing w:line="480" w:lineRule="exact"/>
        <w:ind w:firstLine="645"/>
        <w:jc w:val="left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感温型两系杂交稻组合。早造全生育期126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130天，比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深两优58香油占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长2天。株型中集，分蘖力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中等，抗倒力强。科高113.5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115.3厘米，亩有效穗17.1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17.9万，穗长25.0</w:t>
      </w:r>
      <w:r>
        <w:rPr>
          <w:rFonts w:hint="eastAsia" w:ascii="仿宋_GB2312" w:eastAsia="仿宋_GB2312"/>
          <w:color w:val="auto"/>
          <w:sz w:val="32"/>
          <w:szCs w:val="32"/>
        </w:rPr>
        <w:t>～26.3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厘米，每穗总粒数147</w:t>
      </w:r>
      <w:r>
        <w:rPr>
          <w:rFonts w:hint="eastAsia" w:ascii="仿宋_GB2312" w:eastAsia="仿宋_GB2312"/>
          <w:color w:val="auto"/>
          <w:sz w:val="32"/>
          <w:szCs w:val="32"/>
        </w:rPr>
        <w:t>～163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粒，结实率80.5%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81.7%，千粒重24.3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24.6克。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color w:val="auto"/>
          <w:sz w:val="32"/>
          <w:szCs w:val="32"/>
        </w:rPr>
        <w:t>部标优质2级，糙米率81.4%，整精米率55.7%，垩白度1.0%，透明度2级，碱消值6.2，胶稠度77毫米，直链淀粉13.7%，长宽比3.4。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抗稻瘟病，全群抗性频率89.5%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91.7%，对中B群、中C群的抗性频率分别为88.2%</w:t>
      </w:r>
      <w:r>
        <w:rPr>
          <w:rFonts w:hint="eastAsia" w:ascii="仿宋_GB2312" w:eastAsia="仿宋_GB2312"/>
          <w:color w:val="auto"/>
          <w:sz w:val="32"/>
          <w:szCs w:val="32"/>
        </w:rPr>
        <w:t>～91.7%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和100%，病圃鉴定叶瘟1.0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3.0级、穗瘟1.4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3.5级；感白叶枯病（IV型菌3</w:t>
      </w:r>
      <w:r>
        <w:rPr>
          <w:rFonts w:hint="eastAsia" w:ascii="仿宋_GB2312" w:eastAsia="仿宋_GB2312"/>
          <w:color w:val="auto"/>
          <w:sz w:val="32"/>
          <w:szCs w:val="32"/>
        </w:rPr>
        <w:t>～7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级、V型菌1</w:t>
      </w:r>
      <w:r>
        <w:rPr>
          <w:rFonts w:hint="eastAsia" w:ascii="仿宋_GB2312" w:eastAsia="仿宋_GB2312"/>
          <w:color w:val="auto"/>
          <w:sz w:val="32"/>
          <w:szCs w:val="32"/>
        </w:rPr>
        <w:t>～7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级）。</w:t>
      </w:r>
    </w:p>
    <w:p>
      <w:pPr>
        <w:snapToGrid w:val="0"/>
        <w:spacing w:line="480" w:lineRule="exact"/>
        <w:ind w:firstLine="645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2018年早造参加省区试，平均亩产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为464.20公斤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482.09公斤，比对照种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深两优58香油占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eastAsia="仿宋_GB2312"/>
          <w:color w:val="auto"/>
          <w:sz w:val="32"/>
          <w:szCs w:val="32"/>
        </w:rPr>
        <w:t>增产2.41%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1.35%,增产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均</w:t>
      </w:r>
      <w:r>
        <w:rPr>
          <w:rFonts w:hint="eastAsia" w:ascii="仿宋_GB2312" w:eastAsia="仿宋_GB2312"/>
          <w:color w:val="auto"/>
          <w:sz w:val="32"/>
          <w:szCs w:val="32"/>
        </w:rPr>
        <w:t>未达显著水平。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018年早造生产试验平均亩产500.7公斤,比深两优58香油占增产3.58%。日产量3.63～3.83公斤。</w:t>
      </w:r>
    </w:p>
    <w:p>
      <w:pPr>
        <w:snapToGrid w:val="0"/>
        <w:spacing w:line="480" w:lineRule="exact"/>
        <w:ind w:firstLine="645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注意防治白叶枯病。</w:t>
      </w:r>
    </w:p>
    <w:p>
      <w:pPr>
        <w:spacing w:line="480" w:lineRule="exact"/>
        <w:ind w:firstLine="643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Y两优098为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感温型两系杂交稻组合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。早造全生育期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深两优58香油占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长2天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产量与对照相当，</w:t>
      </w:r>
      <w:r>
        <w:rPr>
          <w:rFonts w:hint="eastAsia" w:ascii="仿宋_GB2312" w:eastAsia="仿宋_GB2312"/>
          <w:color w:val="auto"/>
          <w:sz w:val="32"/>
          <w:szCs w:val="32"/>
        </w:rPr>
        <w:t>米质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鉴定为</w:t>
      </w:r>
      <w:r>
        <w:rPr>
          <w:rFonts w:hint="eastAsia" w:ascii="仿宋_GB2312" w:eastAsia="仿宋_GB2312"/>
          <w:color w:val="auto"/>
          <w:sz w:val="32"/>
          <w:szCs w:val="32"/>
        </w:rPr>
        <w:t>部标优质2级，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抗稻瘟病，感白叶枯病，耐寒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中等，适宜我省粤北以外稻作区早、晚造种植。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栽培上要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注意防治白叶枯病。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62.中映优161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广东现代耕耘种业有限公司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广东现代耕耘种业有限公司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中映A×恒恢161</w:t>
      </w:r>
    </w:p>
    <w:p>
      <w:pPr>
        <w:snapToGrid w:val="0"/>
        <w:spacing w:line="480" w:lineRule="exact"/>
        <w:ind w:firstLine="645"/>
        <w:jc w:val="left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感温型三系杂交稻组合。早造全生育期124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129天，与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深两优58香油占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相当。植株较高，株型中集，分蘖力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耐寒性中等，抗倒力中强。科高116.1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118.0厘米，亩有效穗16.5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16.7万，穗长23.1</w:t>
      </w:r>
      <w:r>
        <w:rPr>
          <w:rFonts w:hint="eastAsia" w:ascii="仿宋_GB2312" w:eastAsia="仿宋_GB2312"/>
          <w:color w:val="auto"/>
          <w:sz w:val="32"/>
          <w:szCs w:val="32"/>
        </w:rPr>
        <w:t>～24.3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厘米，每穗总粒数158</w:t>
      </w:r>
      <w:r>
        <w:rPr>
          <w:rFonts w:hint="eastAsia" w:ascii="仿宋_GB2312" w:eastAsia="仿宋_GB2312"/>
          <w:color w:val="auto"/>
          <w:sz w:val="32"/>
          <w:szCs w:val="32"/>
        </w:rPr>
        <w:t>～161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粒，结实率80.0%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81.2%，千粒重25.0</w:t>
      </w:r>
      <w:r>
        <w:rPr>
          <w:rFonts w:hint="eastAsia" w:ascii="仿宋_GB2312" w:eastAsia="仿宋_GB2312"/>
          <w:color w:val="auto"/>
          <w:sz w:val="32"/>
          <w:szCs w:val="32"/>
        </w:rPr>
        <w:t>～25.8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米质鉴定未达优质等级，糙米率80.1%，整精米率47.1%～47.6%，垩白粒率53%，垩白度3.4%～5.7%，透明度1级，碱消值4.7，胶稠度79～82毫米，直链淀粉13.6%～15.0%，长宽比3.0～3.1，食味品质分78。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抗稻瘟病，全群抗性频率86.7%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100%，对中B群、中C群的抗性频率分别为83.3%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100%和100%，病圃鉴定叶瘟1.2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1.8级、穗瘟2.2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3.0级；高感白叶枯病（IV型菌9级、V型菌7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9级）。</w:t>
      </w:r>
    </w:p>
    <w:p>
      <w:pPr>
        <w:snapToGrid w:val="0"/>
        <w:spacing w:line="480" w:lineRule="exact"/>
        <w:ind w:firstLine="645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2017年早造参加省区试，平均亩产484.50公斤，比对照种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深两优58香油占增产4.13%,增产未达显著水平。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2018年早造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复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试，平均亩产493.55公斤，比对照种深两优58香油占增产6.96%,增产达极显著水平。2</w:t>
      </w:r>
      <w:r>
        <w:rPr>
          <w:rFonts w:hint="eastAsia" w:ascii="仿宋_GB2312" w:eastAsia="仿宋_GB2312"/>
          <w:color w:val="auto"/>
          <w:sz w:val="32"/>
          <w:szCs w:val="32"/>
        </w:rPr>
        <w:t>018年早造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eastAsia="仿宋_GB2312"/>
          <w:color w:val="auto"/>
          <w:sz w:val="32"/>
          <w:szCs w:val="32"/>
        </w:rPr>
        <w:t>生产试验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平均亩产488.0公斤,比深两优58香油占增产0.95%。日产量3.76～3.98公斤。</w:t>
      </w:r>
    </w:p>
    <w:p>
      <w:pPr>
        <w:snapToGrid w:val="0"/>
        <w:spacing w:line="480" w:lineRule="exact"/>
        <w:ind w:firstLine="643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特别注意防治白叶枯病。</w:t>
      </w:r>
    </w:p>
    <w:p>
      <w:pPr>
        <w:spacing w:line="480" w:lineRule="exact"/>
        <w:ind w:firstLine="643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中映优161为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。早造全生育期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与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深两优58香油占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相当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丰产性较好，</w:t>
      </w:r>
      <w:r>
        <w:rPr>
          <w:rFonts w:hint="eastAsia" w:ascii="仿宋_GB2312" w:eastAsia="仿宋_GB2312"/>
          <w:color w:val="auto"/>
          <w:sz w:val="32"/>
          <w:szCs w:val="32"/>
        </w:rPr>
        <w:t>米质未达优质等级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，抗稻瘟病，高感白叶枯病，耐寒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中等，适宜我省粤北以外稻作区早、晚造种植。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栽培上要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特别注意防治白叶枯病。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63.中映优852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广东现代耕耘种业有限公司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广东现代耕耘种业有限公司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中映A×恒恢852</w:t>
      </w:r>
    </w:p>
    <w:p>
      <w:pPr>
        <w:snapToGrid w:val="0"/>
        <w:spacing w:line="480" w:lineRule="exact"/>
        <w:ind w:firstLine="645"/>
        <w:jc w:val="left"/>
        <w:rPr>
          <w:rFonts w:ascii="仿宋_GB2312" w:hAnsi="宋体" w:eastAsia="仿宋_GB2312"/>
          <w:color w:val="auto"/>
          <w:sz w:val="28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感温型三系杂交稻组合。晚造全生育期113</w:t>
      </w:r>
      <w:r>
        <w:rPr>
          <w:rFonts w:hint="eastAsia" w:ascii="仿宋_GB2312" w:eastAsia="仿宋_GB2312"/>
          <w:color w:val="auto"/>
          <w:sz w:val="32"/>
          <w:szCs w:val="32"/>
        </w:rPr>
        <w:t>～116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天，比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广8优2168长1天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。株型中集，分蘖力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抗倒力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力均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中等。科高99.5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109.1厘米，亩有效穗15.7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17.4万，穗长22.6</w:t>
      </w:r>
      <w:r>
        <w:rPr>
          <w:rFonts w:hint="eastAsia" w:ascii="仿宋_GB2312" w:eastAsia="仿宋_GB2312"/>
          <w:color w:val="auto"/>
          <w:sz w:val="32"/>
          <w:szCs w:val="32"/>
        </w:rPr>
        <w:t>～22.9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厘米，每穗总粒数148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153粒，结实率78.7%</w:t>
      </w:r>
      <w:r>
        <w:rPr>
          <w:rFonts w:hint="eastAsia" w:ascii="仿宋_GB2312" w:eastAsia="仿宋_GB2312"/>
          <w:color w:val="auto"/>
          <w:sz w:val="32"/>
          <w:szCs w:val="32"/>
        </w:rPr>
        <w:t>～81.0%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，千粒重25.5</w:t>
      </w:r>
      <w:r>
        <w:rPr>
          <w:rFonts w:hint="eastAsia" w:ascii="仿宋_GB2312" w:eastAsia="仿宋_GB2312"/>
          <w:color w:val="auto"/>
          <w:sz w:val="32"/>
          <w:szCs w:val="32"/>
        </w:rPr>
        <w:t>～27.1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米质鉴定未达优质等级，糙米率80.9%～81.5%，整精米率50.3%～59.0%，垩白度1.0%～2.2%，透明度1～2级，碱消值4.7～5.0级，胶稠度66～74毫米，直链淀粉15.3%～16.4，长宽比3.1～3.2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。抗稻瘟病，全群抗性频率71.4%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89.66%，对中B群、中C群的抗性频率分别为75.0%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85.71%和50%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100%，病圃鉴定叶瘟1.0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1.7级、穗瘟1.7</w:t>
      </w:r>
      <w:r>
        <w:rPr>
          <w:rFonts w:hint="eastAsia" w:ascii="仿宋_GB2312" w:eastAsia="仿宋_GB2312"/>
          <w:color w:val="auto"/>
          <w:sz w:val="32"/>
          <w:szCs w:val="32"/>
        </w:rPr>
        <w:t>～1.8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级；感白叶枯病（Ⅳ型菌5</w:t>
      </w:r>
      <w:r>
        <w:rPr>
          <w:rFonts w:hint="eastAsia" w:ascii="仿宋_GB2312" w:eastAsia="仿宋_GB2312"/>
          <w:color w:val="auto"/>
          <w:sz w:val="32"/>
          <w:szCs w:val="32"/>
        </w:rPr>
        <w:t>～7级，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Ⅴ型7</w:t>
      </w:r>
      <w:r>
        <w:rPr>
          <w:rFonts w:hint="eastAsia" w:ascii="仿宋_GB2312" w:eastAsia="仿宋_GB2312"/>
          <w:color w:val="auto"/>
          <w:sz w:val="32"/>
          <w:szCs w:val="32"/>
        </w:rPr>
        <w:t>～9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级）。</w:t>
      </w:r>
    </w:p>
    <w:p>
      <w:pPr>
        <w:snapToGrid w:val="0"/>
        <w:spacing w:line="480" w:lineRule="exact"/>
        <w:ind w:firstLine="645"/>
        <w:jc w:val="left"/>
        <w:rPr>
          <w:rFonts w:ascii="仿宋_GB2312" w:eastAsia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ascii="仿宋_GB2312" w:eastAsia="仿宋_GB2312"/>
          <w:color w:val="auto"/>
          <w:sz w:val="28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2018年晚造参加省区试，平均亩产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为466.71公斤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479.32公斤，比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广8优2168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eastAsia="仿宋_GB2312"/>
          <w:color w:val="auto"/>
          <w:sz w:val="32"/>
          <w:szCs w:val="32"/>
        </w:rPr>
        <w:t>增产7.84%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6.84%,增产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均</w:t>
      </w:r>
      <w:r>
        <w:rPr>
          <w:rFonts w:hint="eastAsia" w:ascii="仿宋_GB2312" w:eastAsia="仿宋_GB2312"/>
          <w:color w:val="auto"/>
          <w:sz w:val="32"/>
          <w:szCs w:val="32"/>
        </w:rPr>
        <w:t>达显著水平。2018年晚造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eastAsia="仿宋_GB2312"/>
          <w:color w:val="auto"/>
          <w:sz w:val="32"/>
          <w:szCs w:val="32"/>
        </w:rPr>
        <w:t>生产试验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平均亩产430.07公斤，比广8优2168增产3.90%。日产量4.13公斤。</w:t>
      </w:r>
    </w:p>
    <w:p>
      <w:pPr>
        <w:snapToGrid w:val="0"/>
        <w:spacing w:line="480" w:lineRule="exact"/>
        <w:ind w:firstLine="645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注意防治白叶枯病</w:t>
      </w:r>
      <w:r>
        <w:rPr>
          <w:rFonts w:hint="eastAsia" w:ascii="仿宋_GB2312" w:hAnsi="宋体" w:eastAsia="仿宋_GB2312"/>
          <w:color w:val="auto"/>
          <w:sz w:val="28"/>
        </w:rPr>
        <w:t>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中映优852为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造全生育期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广8优2168长1天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丰产性好，米质未</w:t>
      </w:r>
      <w:r>
        <w:rPr>
          <w:rFonts w:hint="eastAsia" w:ascii="仿宋_GB2312" w:eastAsia="仿宋_GB2312"/>
          <w:color w:val="auto"/>
          <w:sz w:val="32"/>
          <w:szCs w:val="32"/>
        </w:rPr>
        <w:t>达优质等级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，抗稻瘟病，感白叶枯病，耐寒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中等。适宜我省粤北以外稻作区早、晚造种植。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both"/>
        <w:textAlignment w:val="center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64.中昊优9822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广东恒昊农业有限公司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广东恒昊农业有限公司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MA17A×R9822</w:t>
      </w:r>
    </w:p>
    <w:p>
      <w:pPr>
        <w:snapToGrid w:val="0"/>
        <w:spacing w:line="480" w:lineRule="exact"/>
        <w:ind w:firstLine="645"/>
        <w:jc w:val="left"/>
        <w:rPr>
          <w:rFonts w:ascii="仿宋_GB2312" w:hAnsi="宋体" w:eastAsia="仿宋_GB2312"/>
          <w:color w:val="auto"/>
          <w:sz w:val="28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弱感光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型三系杂交稻组合。晚造全生育期115</w:t>
      </w:r>
      <w:r>
        <w:rPr>
          <w:rFonts w:hint="eastAsia" w:ascii="仿宋_GB2312" w:eastAsia="仿宋_GB2312"/>
          <w:color w:val="auto"/>
          <w:sz w:val="32"/>
          <w:szCs w:val="32"/>
        </w:rPr>
        <w:t>～118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天，比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广8优169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长3天。株型中集，分蘖力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抗倒力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均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中等。科高98.6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113.6厘米，亩有效穗17.0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17.8万，穗长22.7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23.2厘米，每穗总粒数147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148粒，结实率80.3%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80.5%，千粒重23.6</w:t>
      </w:r>
      <w:r>
        <w:rPr>
          <w:rFonts w:hint="eastAsia" w:ascii="仿宋_GB2312" w:eastAsia="仿宋_GB2312"/>
          <w:color w:val="auto"/>
          <w:sz w:val="32"/>
          <w:szCs w:val="32"/>
        </w:rPr>
        <w:t>～25.3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color w:val="auto"/>
          <w:sz w:val="32"/>
          <w:szCs w:val="32"/>
        </w:rPr>
        <w:t>部标优质3级，糙米率82.1%～82.3%，整精米率50.0%～60.5%，垩白度1.4%～3.0%，透明度2级，碱消值5.6～5.7级，胶稠度69～73毫米，直链淀粉21.0%～21.1%，长宽比3.2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。抗稻瘟病，全群抗性频率71.4%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89.66%，对中B群、中C群的抗性频率分别为70.0%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90.48%和100%，病圃鉴定叶瘟1.0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2.0级、穗瘟1.0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1.7级；中抗白叶枯病（Ⅳ型菌</w:t>
      </w:r>
      <w:r>
        <w:rPr>
          <w:rFonts w:hint="eastAsia" w:ascii="仿宋_GB2312" w:eastAsia="仿宋_GB2312"/>
          <w:color w:val="auto"/>
          <w:sz w:val="32"/>
          <w:szCs w:val="32"/>
        </w:rPr>
        <w:t>3级，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Ⅴ型3级）。</w:t>
      </w:r>
    </w:p>
    <w:p>
      <w:pPr>
        <w:snapToGrid w:val="0"/>
        <w:spacing w:line="480" w:lineRule="exact"/>
        <w:ind w:firstLine="645"/>
        <w:jc w:val="left"/>
        <w:rPr>
          <w:rFonts w:ascii="仿宋_GB2312" w:eastAsia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ascii="仿宋_GB2312" w:eastAsia="仿宋_GB2312"/>
          <w:color w:val="auto"/>
          <w:sz w:val="28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2018年晚造参加省区试，平均亩产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分别为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451.50公斤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481.52公斤，比对照种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广8优169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eastAsia="仿宋_GB2312"/>
          <w:color w:val="auto"/>
          <w:sz w:val="32"/>
          <w:szCs w:val="32"/>
        </w:rPr>
        <w:t>增产6.07%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8.92%,增产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eastAsia="仿宋_GB2312"/>
          <w:color w:val="auto"/>
          <w:sz w:val="32"/>
          <w:szCs w:val="32"/>
        </w:rPr>
        <w:t>达显著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极显著水平</w:t>
      </w:r>
      <w:r>
        <w:rPr>
          <w:rFonts w:hint="eastAsia" w:ascii="仿宋_GB2312" w:eastAsia="仿宋_GB2312"/>
          <w:color w:val="auto"/>
          <w:sz w:val="30"/>
          <w:szCs w:val="30"/>
        </w:rPr>
        <w:t>，增产点比例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分别</w:t>
      </w:r>
      <w:r>
        <w:rPr>
          <w:rFonts w:hint="eastAsia" w:ascii="仿宋_GB2312" w:eastAsia="仿宋_GB2312"/>
          <w:color w:val="auto"/>
          <w:sz w:val="30"/>
          <w:szCs w:val="30"/>
        </w:rPr>
        <w:t>为7</w:t>
      </w:r>
      <w:r>
        <w:rPr>
          <w:rFonts w:ascii="仿宋_GB2312" w:eastAsia="仿宋_GB2312"/>
          <w:color w:val="auto"/>
          <w:sz w:val="30"/>
          <w:szCs w:val="30"/>
        </w:rPr>
        <w:t>5.0</w:t>
      </w:r>
      <w:r>
        <w:rPr>
          <w:rFonts w:hint="eastAsia" w:ascii="仿宋_GB2312" w:eastAsia="仿宋_GB2312"/>
          <w:color w:val="auto"/>
          <w:sz w:val="30"/>
          <w:szCs w:val="30"/>
        </w:rPr>
        <w:t>%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、</w:t>
      </w:r>
      <w:r>
        <w:rPr>
          <w:rFonts w:ascii="仿宋_GB2312" w:eastAsia="仿宋_GB2312"/>
          <w:color w:val="auto"/>
          <w:sz w:val="30"/>
          <w:szCs w:val="30"/>
        </w:rPr>
        <w:t>90.91</w:t>
      </w:r>
      <w:r>
        <w:rPr>
          <w:rFonts w:hint="eastAsia" w:ascii="仿宋_GB2312" w:eastAsia="仿宋_GB2312"/>
          <w:color w:val="auto"/>
          <w:sz w:val="30"/>
          <w:szCs w:val="30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。2018年晚造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eastAsia="仿宋_GB2312"/>
          <w:color w:val="auto"/>
          <w:sz w:val="32"/>
          <w:szCs w:val="32"/>
        </w:rPr>
        <w:t>生产试验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平均亩产458.00公斤，比广8优169增产3.83%。日产量3.93～4.08公斤。</w:t>
      </w:r>
    </w:p>
    <w:p>
      <w:pPr>
        <w:snapToGrid w:val="0"/>
        <w:spacing w:line="480" w:lineRule="exact"/>
        <w:ind w:firstLine="645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按常规栽培管理。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中昊优9822为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弱感光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型三系杂交稻组合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造全生育期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广8优169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长3天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丰产性好，米质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鉴定为</w:t>
      </w:r>
      <w:r>
        <w:rPr>
          <w:rFonts w:hint="eastAsia" w:ascii="仿宋_GB2312" w:eastAsia="仿宋_GB2312"/>
          <w:color w:val="auto"/>
          <w:sz w:val="32"/>
          <w:szCs w:val="32"/>
        </w:rPr>
        <w:t>部标优质3级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，抗稻瘟病，中抗白叶枯，耐寒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中等。适宜我省粤北以外稻作区晚造种植。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both"/>
        <w:textAlignment w:val="center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65.堆优1269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深圳市兆农农业科技有限公司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深圳市兆农农业科技有限公司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堆丰A×R1269</w:t>
      </w:r>
    </w:p>
    <w:p>
      <w:pPr>
        <w:snapToGrid w:val="0"/>
        <w:spacing w:line="480" w:lineRule="exact"/>
        <w:ind w:firstLine="645"/>
        <w:jc w:val="left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感温型三系杂交稻组合。早造全生育期121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125天，比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深两优58香油占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短3天。株型中集，分蘖力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中等，抗倒力强。科高105.8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113.2厘米，亩有效穗16.4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18.5万，穗长21.9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22.5厘米，每穗总粒数142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149粒，结实率78.8%</w:t>
      </w:r>
      <w:r>
        <w:rPr>
          <w:rFonts w:hint="eastAsia" w:ascii="仿宋_GB2312" w:eastAsia="仿宋_GB2312"/>
          <w:color w:val="auto"/>
          <w:sz w:val="32"/>
          <w:szCs w:val="32"/>
        </w:rPr>
        <w:t>～82.6%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，千粒重22.3</w:t>
      </w:r>
      <w:r>
        <w:rPr>
          <w:rFonts w:hint="eastAsia" w:ascii="仿宋_GB2312" w:eastAsia="仿宋_GB2312"/>
          <w:color w:val="auto"/>
          <w:sz w:val="32"/>
          <w:szCs w:val="32"/>
        </w:rPr>
        <w:t>～27.1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米质鉴定未达优质等级，糙米率81.2%，整精米率42.4%～56.1%，垩白粒率12%，垩白度0.9%，透明度1级，碱消值4.4，胶稠度74～84毫米，直链淀粉13.5%～13.7%，长宽比3.0～3.1，食味品质分75。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高抗稻瘟病，全群抗性频率100%，对中B群、中C群的抗性频率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均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为100%，病圃鉴定叶瘟1.0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3.0级、穗瘟2.5</w:t>
      </w:r>
      <w:r>
        <w:rPr>
          <w:rFonts w:hint="eastAsia" w:ascii="仿宋_GB2312" w:eastAsia="仿宋_GB2312"/>
          <w:color w:val="auto"/>
          <w:sz w:val="32"/>
          <w:szCs w:val="32"/>
        </w:rPr>
        <w:t>～2.6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级；高感白叶枯病（IV型菌7</w:t>
      </w:r>
      <w:r>
        <w:rPr>
          <w:rFonts w:hint="eastAsia" w:ascii="仿宋_GB2312" w:eastAsia="仿宋_GB2312"/>
          <w:color w:val="auto"/>
          <w:sz w:val="32"/>
          <w:szCs w:val="32"/>
        </w:rPr>
        <w:t>～9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级、 V型菌5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7级）。</w:t>
      </w:r>
    </w:p>
    <w:p>
      <w:pPr>
        <w:snapToGrid w:val="0"/>
        <w:spacing w:line="480" w:lineRule="exact"/>
        <w:ind w:firstLine="645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2018年早造参加省区试，平均亩产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为444.75公斤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461.00公斤，比对照种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深两优58香油占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eastAsia="仿宋_GB2312"/>
          <w:color w:val="auto"/>
          <w:sz w:val="32"/>
          <w:szCs w:val="32"/>
        </w:rPr>
        <w:t>减产1.89%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3.08%,减产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均</w:t>
      </w:r>
      <w:r>
        <w:rPr>
          <w:rFonts w:hint="eastAsia" w:ascii="仿宋_GB2312" w:eastAsia="仿宋_GB2312"/>
          <w:color w:val="auto"/>
          <w:sz w:val="32"/>
          <w:szCs w:val="32"/>
        </w:rPr>
        <w:t>未达显著水平。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018年早造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eastAsia="仿宋_GB2312"/>
          <w:color w:val="auto"/>
          <w:sz w:val="32"/>
          <w:szCs w:val="32"/>
        </w:rPr>
        <w:t>生产试验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平均亩产486.1公斤,比深两优58香油占增产0.55%。日产量3.56～3.81公斤。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</w:p>
    <w:p>
      <w:pPr>
        <w:snapToGrid w:val="0"/>
        <w:spacing w:line="480" w:lineRule="exact"/>
        <w:ind w:firstLine="645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特别注意防治白叶枯病。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堆优1269为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。早造全生育期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深两优58香油占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短3天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产量与对照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种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相当，</w:t>
      </w:r>
      <w:r>
        <w:rPr>
          <w:rFonts w:hint="eastAsia" w:ascii="仿宋_GB2312" w:eastAsia="仿宋_GB2312"/>
          <w:color w:val="auto"/>
          <w:sz w:val="32"/>
          <w:szCs w:val="32"/>
        </w:rPr>
        <w:t>米质未达优质等级，高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抗稻瘟病，高感白叶枯病，耐寒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中等，适宜我省粤北以外稻作区早、晚造种植。栽培上要特别注意防治白叶枯病。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both"/>
        <w:textAlignment w:val="center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66.堆优6377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深圳市兆农农业科技有限公司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深圳市兆农农业科技有限公司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1920" w:firstLineChars="6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安陆市兆农育种创新中心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堆丰A×R6377</w:t>
      </w:r>
    </w:p>
    <w:p>
      <w:pPr>
        <w:snapToGrid w:val="0"/>
        <w:spacing w:line="480" w:lineRule="exact"/>
        <w:ind w:firstLine="645"/>
        <w:jc w:val="left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感温型三系杂交稻组合。早造全生育期116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121天，比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天优3618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短3</w:t>
      </w:r>
      <w:r>
        <w:rPr>
          <w:rFonts w:hint="eastAsia" w:ascii="仿宋_GB2312" w:eastAsia="仿宋_GB2312"/>
          <w:color w:val="auto"/>
          <w:sz w:val="32"/>
          <w:szCs w:val="32"/>
        </w:rPr>
        <w:t>～5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天。株型中集，分蘖力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中等，抗倒力中强。科高96.6</w:t>
      </w:r>
      <w:r>
        <w:rPr>
          <w:rFonts w:hint="eastAsia" w:ascii="仿宋_GB2312" w:eastAsia="仿宋_GB2312"/>
          <w:color w:val="auto"/>
          <w:sz w:val="32"/>
          <w:szCs w:val="32"/>
        </w:rPr>
        <w:t>～98.0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厘米，亩有效穗17.4</w:t>
      </w:r>
      <w:r>
        <w:rPr>
          <w:rFonts w:hint="eastAsia" w:ascii="仿宋_GB2312" w:eastAsia="仿宋_GB2312"/>
          <w:color w:val="auto"/>
          <w:sz w:val="32"/>
          <w:szCs w:val="32"/>
        </w:rPr>
        <w:t>～17.6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万，穗长19.1</w:t>
      </w:r>
      <w:r>
        <w:rPr>
          <w:rFonts w:hint="eastAsia" w:ascii="仿宋_GB2312" w:eastAsia="仿宋_GB2312"/>
          <w:color w:val="auto"/>
          <w:sz w:val="32"/>
          <w:szCs w:val="32"/>
        </w:rPr>
        <w:t>～20.4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厘米，每穗总粒数143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147粒，结实率83.2%</w:t>
      </w:r>
      <w:r>
        <w:rPr>
          <w:rFonts w:hint="eastAsia" w:ascii="仿宋_GB2312" w:eastAsia="仿宋_GB2312"/>
          <w:color w:val="auto"/>
          <w:sz w:val="32"/>
          <w:szCs w:val="32"/>
        </w:rPr>
        <w:t>～84.2%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，千粒重24.3</w:t>
      </w:r>
      <w:r>
        <w:rPr>
          <w:rFonts w:hint="eastAsia" w:ascii="仿宋_GB2312" w:eastAsia="仿宋_GB2312"/>
          <w:color w:val="auto"/>
          <w:sz w:val="32"/>
          <w:szCs w:val="32"/>
        </w:rPr>
        <w:t>～24.5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米质鉴定未达优质等级，糙米率80.9%，整精米率49.8%～52.8%，垩白粒率8%，垩白度0.9%～2.0%，透明度2级，碱消值4.6，胶稠度68～84毫米，直链淀粉13.3%～14.5%，长宽比3.0，食味品质分79。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抗稻瘟病，全群抗性频率87.5%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95.8%，对中B群、中C群的抗性频率分别为91.7%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94.1%和100%，病圃鉴定叶瘟1.0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1.8级、穗瘟2.0</w:t>
      </w:r>
      <w:r>
        <w:rPr>
          <w:rFonts w:hint="eastAsia" w:ascii="仿宋_GB2312" w:eastAsia="仿宋_GB2312"/>
          <w:color w:val="auto"/>
          <w:sz w:val="32"/>
          <w:szCs w:val="32"/>
        </w:rPr>
        <w:t>～2.6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级；高感白叶枯病（IV型菌9级、V型菌7级）。</w:t>
      </w:r>
    </w:p>
    <w:p>
      <w:pPr>
        <w:snapToGrid w:val="0"/>
        <w:spacing w:line="480" w:lineRule="exact"/>
        <w:ind w:firstLine="645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2017年早造参加省区试，平均亩产分别为451.40公斤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474.90公斤，比对照种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天优3618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eastAsia="仿宋_GB2312"/>
          <w:color w:val="auto"/>
          <w:sz w:val="32"/>
          <w:szCs w:val="32"/>
        </w:rPr>
        <w:t>减产4.25%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4.08%,减产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均</w:t>
      </w:r>
      <w:r>
        <w:rPr>
          <w:rFonts w:hint="eastAsia" w:ascii="仿宋_GB2312" w:eastAsia="仿宋_GB2312"/>
          <w:color w:val="auto"/>
          <w:sz w:val="32"/>
          <w:szCs w:val="32"/>
        </w:rPr>
        <w:t>未达显著水平。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018年早造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eastAsia="仿宋_GB2312"/>
          <w:color w:val="auto"/>
          <w:sz w:val="32"/>
          <w:szCs w:val="32"/>
        </w:rPr>
        <w:t>生产试验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平均亩产467.5公斤,比天优3618减产4.52%。日产量3.73～4.09公斤。</w:t>
      </w:r>
    </w:p>
    <w:p>
      <w:pPr>
        <w:snapToGrid w:val="0"/>
        <w:spacing w:line="480" w:lineRule="exact"/>
        <w:ind w:firstLine="645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特别注意防治白叶枯病。</w:t>
      </w:r>
    </w:p>
    <w:p>
      <w:pPr>
        <w:snapToGrid w:val="0"/>
        <w:spacing w:line="480" w:lineRule="exact"/>
        <w:ind w:firstLine="645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堆优6377为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。早造全生育期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天优3618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短3</w:t>
      </w:r>
      <w:r>
        <w:rPr>
          <w:rFonts w:hint="eastAsia" w:ascii="仿宋_GB2312" w:eastAsia="仿宋_GB2312"/>
          <w:color w:val="auto"/>
          <w:sz w:val="32"/>
          <w:szCs w:val="32"/>
        </w:rPr>
        <w:t>～5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产量与对照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种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相当，米质未达优质等级，抗稻瘟病，高感白叶枯病，耐寒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中等，适宜我省粤北以外稻作区早、晚造种植。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栽培上要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特别注意防治白叶枯病。</w:t>
      </w:r>
    </w:p>
    <w:p>
      <w:pPr>
        <w:snapToGrid w:val="0"/>
        <w:spacing w:line="480" w:lineRule="exact"/>
        <w:ind w:firstLine="645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67.济优6377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深圳市兆农农业科技有限公司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深圳市兆农农业科技有限公司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1920" w:firstLineChars="600"/>
        <w:jc w:val="both"/>
        <w:textAlignment w:val="center"/>
        <w:rPr>
          <w:rFonts w:hint="eastAsia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安陆市兆农育种创新中心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1920" w:firstLineChars="6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国家杂交水稻工程技术研究中心清华深圳龙岗研究所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济A×R6377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520" w:lineRule="exact"/>
        <w:ind w:left="0" w:leftChars="0" w:right="0" w:rightChars="0" w:firstLine="645"/>
        <w:outlineLvl w:val="9"/>
        <w:rPr>
          <w:rFonts w:ascii="仿宋_GB2312" w:hAnsi="宋体" w:eastAsia="仿宋_GB2312"/>
          <w:color w:val="auto"/>
          <w:sz w:val="28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感温型三系杂交稻组合。晚造全生育期114</w:t>
      </w:r>
      <w:r>
        <w:rPr>
          <w:rFonts w:hint="eastAsia" w:ascii="仿宋_GB2312" w:eastAsia="仿宋_GB2312"/>
          <w:color w:val="auto"/>
          <w:sz w:val="32"/>
          <w:szCs w:val="32"/>
        </w:rPr>
        <w:t>～115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天，比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深优9708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长4</w:t>
      </w:r>
      <w:r>
        <w:rPr>
          <w:rFonts w:hint="eastAsia" w:ascii="仿宋_GB2312" w:eastAsia="仿宋_GB2312"/>
          <w:color w:val="auto"/>
          <w:sz w:val="32"/>
          <w:szCs w:val="32"/>
        </w:rPr>
        <w:t>～5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天。株型中集，分蘖力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抗倒力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耐寒力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均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中强。科高100.6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102.3厘米，亩有效穗18.2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19.5万，穗长21.5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22.2厘米，每穗总粒数131粒，结实率83.8%</w:t>
      </w:r>
      <w:r>
        <w:rPr>
          <w:rFonts w:hint="eastAsia" w:ascii="仿宋_GB2312" w:eastAsia="仿宋_GB2312"/>
          <w:color w:val="auto"/>
          <w:sz w:val="32"/>
          <w:szCs w:val="32"/>
        </w:rPr>
        <w:t>～84.9%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，千粒重25.3</w:t>
      </w:r>
      <w:r>
        <w:rPr>
          <w:rFonts w:hint="eastAsia" w:ascii="仿宋_GB2312" w:eastAsia="仿宋_GB2312"/>
          <w:color w:val="auto"/>
          <w:sz w:val="32"/>
          <w:szCs w:val="32"/>
        </w:rPr>
        <w:t>～25.8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color w:val="auto"/>
          <w:sz w:val="32"/>
          <w:szCs w:val="32"/>
        </w:rPr>
        <w:t>部标优质2级，糙米率81.1%～81.8%，整精米率52.2%～62.5%，垩白度1.2%～3.1%，透明度1级，碱消值6.5～7.0级，胶稠度73～77毫米，直链淀粉15.5%～18.0，长宽比3.5～3.7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。抗稻瘟病，全群抗性频率85.7%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93.1%，对中B群、中C群的抗性频率分别为88.9%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90.48%和100%，病圃鉴定叶瘟1.0级、穗瘟1.8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3.7级；感白叶枯病（Ⅳ型菌5</w:t>
      </w:r>
      <w:r>
        <w:rPr>
          <w:rFonts w:hint="eastAsia" w:ascii="仿宋_GB2312" w:eastAsia="仿宋_GB2312"/>
          <w:color w:val="auto"/>
          <w:sz w:val="32"/>
          <w:szCs w:val="32"/>
        </w:rPr>
        <w:t>～7级，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Ⅴ型5级）。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520" w:lineRule="exact"/>
        <w:ind w:left="0" w:leftChars="0" w:right="0" w:rightChars="0" w:firstLine="645"/>
        <w:outlineLvl w:val="9"/>
        <w:rPr>
          <w:rFonts w:ascii="仿宋_GB2312" w:eastAsia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ascii="仿宋_GB2312" w:eastAsia="仿宋_GB2312"/>
          <w:color w:val="auto"/>
          <w:sz w:val="28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2017年晚造参加省区试，平均亩产500.19公斤，比对照种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深优9708增产5.16%,增产未达显著水平。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2018年晚造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复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试，平均亩产516.23公斤，比对照种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深优9708增产6.15%,增产达极显著水平。2018年晚造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eastAsia="仿宋_GB2312"/>
          <w:color w:val="auto"/>
          <w:sz w:val="32"/>
          <w:szCs w:val="32"/>
        </w:rPr>
        <w:t>生产试验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平均亩产465.82公斤，比深优9708增产4.21%。日产量4.39～4.49公斤。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520" w:lineRule="exact"/>
        <w:ind w:left="0" w:leftChars="0" w:right="0" w:rightChars="0" w:firstLine="645"/>
        <w:outlineLvl w:val="9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注意防治白叶枯病。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济优6377为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造全生育期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深优9708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长4</w:t>
      </w:r>
      <w:r>
        <w:rPr>
          <w:rFonts w:hint="eastAsia" w:ascii="仿宋_GB2312" w:eastAsia="仿宋_GB2312"/>
          <w:color w:val="auto"/>
          <w:sz w:val="32"/>
          <w:szCs w:val="32"/>
        </w:rPr>
        <w:t>～5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丰产性较好，米质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鉴定为</w:t>
      </w:r>
      <w:r>
        <w:rPr>
          <w:rFonts w:hint="eastAsia" w:ascii="仿宋_GB2312" w:eastAsia="仿宋_GB2312"/>
          <w:color w:val="auto"/>
          <w:sz w:val="32"/>
          <w:szCs w:val="32"/>
        </w:rPr>
        <w:t>部标优质2级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，抗稻瘟病，感白叶枯病，耐寒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中强。适宜我省粤北和中北稻作区早、晚造种植。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栽培上要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注意防治白叶枯病。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both"/>
        <w:textAlignment w:val="center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68.和优1269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深圳兆农农业科技有限公司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深圳兆农农业科技有限公司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和丰A×R1269</w:t>
      </w:r>
    </w:p>
    <w:p>
      <w:pPr>
        <w:snapToGrid w:val="0"/>
        <w:spacing w:line="480" w:lineRule="exact"/>
        <w:ind w:firstLine="645"/>
        <w:jc w:val="left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早造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全生育期124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125天，比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华优665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长0</w:t>
      </w:r>
      <w:r>
        <w:rPr>
          <w:rFonts w:hint="eastAsia" w:ascii="仿宋_GB2312" w:eastAsia="仿宋_GB2312"/>
          <w:color w:val="auto"/>
          <w:sz w:val="32"/>
          <w:szCs w:val="32"/>
        </w:rPr>
        <w:t>～2天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。株型中集，分蘖力中等，抗倒力强，耐寒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中强。科高105.3</w:t>
      </w:r>
      <w:r>
        <w:rPr>
          <w:rFonts w:hint="eastAsia" w:ascii="仿宋_GB2312" w:eastAsia="仿宋_GB2312"/>
          <w:color w:val="auto"/>
          <w:sz w:val="32"/>
          <w:szCs w:val="32"/>
        </w:rPr>
        <w:t>～110.4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厘米，亩有效穗16.8</w:t>
      </w:r>
      <w:r>
        <w:rPr>
          <w:rFonts w:hint="eastAsia" w:ascii="仿宋_GB2312" w:eastAsia="仿宋_GB2312"/>
          <w:color w:val="auto"/>
          <w:sz w:val="32"/>
          <w:szCs w:val="32"/>
        </w:rPr>
        <w:t>～16.9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万，穗长22.6</w:t>
      </w:r>
      <w:r>
        <w:rPr>
          <w:rFonts w:hint="eastAsia" w:ascii="仿宋_GB2312" w:eastAsia="仿宋_GB2312"/>
          <w:color w:val="auto"/>
          <w:sz w:val="32"/>
          <w:szCs w:val="32"/>
        </w:rPr>
        <w:t>～23.7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厘米，每穗总粒数134</w:t>
      </w:r>
      <w:r>
        <w:rPr>
          <w:rFonts w:hint="eastAsia" w:ascii="仿宋_GB2312" w:eastAsia="仿宋_GB2312"/>
          <w:color w:val="auto"/>
          <w:sz w:val="32"/>
          <w:szCs w:val="32"/>
        </w:rPr>
        <w:t>～154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粒，结实率83.3%</w:t>
      </w:r>
      <w:r>
        <w:rPr>
          <w:rFonts w:hint="eastAsia" w:ascii="仿宋_GB2312" w:eastAsia="仿宋_GB2312"/>
          <w:color w:val="auto"/>
          <w:sz w:val="32"/>
          <w:szCs w:val="32"/>
        </w:rPr>
        <w:t>～83.5%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，千粒重27.3克。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米质鉴定未达优质等级，糙米率81.4%，整精米率33.3%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39.4%，垩白粒率8%，垩白度0.5%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0.7%，透明度2级，碱消值5.6，胶稠度79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84毫米，直链淀粉12.5%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14.1%，长宽比3.1，食味品质分82。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抗稻瘟病，全群抗性频率95.8%</w:t>
      </w:r>
      <w:r>
        <w:rPr>
          <w:rFonts w:hint="eastAsia" w:ascii="仿宋_GB2312" w:eastAsia="仿宋_GB2312"/>
          <w:color w:val="auto"/>
          <w:sz w:val="32"/>
          <w:szCs w:val="32"/>
        </w:rPr>
        <w:t>～97.2%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，对中B群、中C群的抗性频率分别为94.1%</w:t>
      </w:r>
      <w:r>
        <w:rPr>
          <w:rFonts w:hint="eastAsia" w:ascii="仿宋_GB2312" w:eastAsia="仿宋_GB2312"/>
          <w:color w:val="auto"/>
          <w:sz w:val="32"/>
          <w:szCs w:val="32"/>
        </w:rPr>
        <w:t>～95.8%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和100%，病圃鉴定叶瘟1.2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3.3级、穗瘟1.8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3.0级；高感白叶枯病（IV型菌9级、 V型菌7级）。</w:t>
      </w:r>
    </w:p>
    <w:p>
      <w:pPr>
        <w:snapToGrid w:val="0"/>
        <w:spacing w:line="480" w:lineRule="exact"/>
        <w:ind w:firstLine="645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2017年早造参加省区试，平均亩产479.85公斤，比对照种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华优665增产1.49%,增产未达显著水平。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2018年早造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复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试，平均亩产505.05公斤，比对照种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华优665减产1.03%,减产未达显著水平。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018年早造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eastAsia="仿宋_GB2312"/>
          <w:color w:val="auto"/>
          <w:sz w:val="32"/>
          <w:szCs w:val="32"/>
        </w:rPr>
        <w:t>生产试验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平均亩产467.0公斤,比华优665增产7.13%。日产量3.84～4.07公斤。</w:t>
      </w:r>
    </w:p>
    <w:p>
      <w:pPr>
        <w:snapToGrid w:val="0"/>
        <w:spacing w:line="480" w:lineRule="exact"/>
        <w:ind w:firstLine="645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特别注意防治白叶枯病。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和优1269为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。早造全生育期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华优665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长0</w:t>
      </w:r>
      <w:r>
        <w:rPr>
          <w:rFonts w:hint="eastAsia" w:ascii="仿宋_GB2312" w:eastAsia="仿宋_GB2312"/>
          <w:color w:val="auto"/>
          <w:sz w:val="32"/>
          <w:szCs w:val="32"/>
        </w:rPr>
        <w:t>～2天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产量与对照相当，米质未达优质等级，抗稻瘟病，高感白叶枯病，耐寒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中强，适宜我省粤北和中北稻作区早、晚造种植。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栽培上要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特别注意防治白叶枯病。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both"/>
        <w:textAlignment w:val="center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69.五优青占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广州市金粤生物科技有限公司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广州市金粤生物科技有限公司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五丰A×金青占</w:t>
      </w:r>
    </w:p>
    <w:p>
      <w:pPr>
        <w:snapToGrid w:val="0"/>
        <w:spacing w:line="480" w:lineRule="exact"/>
        <w:ind w:firstLine="645"/>
        <w:jc w:val="left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早造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全生育期126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127天，比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华优665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长2</w:t>
      </w:r>
      <w:r>
        <w:rPr>
          <w:rFonts w:hint="eastAsia" w:ascii="仿宋_GB2312" w:eastAsia="仿宋_GB2312"/>
          <w:color w:val="auto"/>
          <w:sz w:val="32"/>
          <w:szCs w:val="32"/>
        </w:rPr>
        <w:t>～4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天。株型中集，分蘖力中等，抗倒力较强，耐寒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中等。科高109.1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109.2厘米，亩有效穗16.6</w:t>
      </w:r>
      <w:r>
        <w:rPr>
          <w:rFonts w:hint="eastAsia" w:ascii="仿宋_GB2312" w:eastAsia="仿宋_GB2312"/>
          <w:color w:val="auto"/>
          <w:sz w:val="32"/>
          <w:szCs w:val="32"/>
        </w:rPr>
        <w:t>～18.0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万，穗长21.9</w:t>
      </w:r>
      <w:r>
        <w:rPr>
          <w:rFonts w:hint="eastAsia" w:ascii="仿宋_GB2312" w:eastAsia="仿宋_GB2312"/>
          <w:color w:val="auto"/>
          <w:sz w:val="32"/>
          <w:szCs w:val="32"/>
        </w:rPr>
        <w:t>～22.5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厘米，每穗总粒数158</w:t>
      </w:r>
      <w:r>
        <w:rPr>
          <w:rFonts w:hint="eastAsia" w:ascii="仿宋_GB2312" w:eastAsia="仿宋_GB2312"/>
          <w:color w:val="auto"/>
          <w:sz w:val="32"/>
          <w:szCs w:val="32"/>
        </w:rPr>
        <w:t>～168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粒，结实率80.9%</w:t>
      </w:r>
      <w:r>
        <w:rPr>
          <w:rFonts w:hint="eastAsia" w:ascii="仿宋_GB2312" w:eastAsia="仿宋_GB2312"/>
          <w:color w:val="auto"/>
          <w:sz w:val="32"/>
          <w:szCs w:val="32"/>
        </w:rPr>
        <w:t>～85.2%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，千粒重25.2</w:t>
      </w:r>
      <w:r>
        <w:rPr>
          <w:rFonts w:hint="eastAsia" w:ascii="仿宋_GB2312" w:eastAsia="仿宋_GB2312"/>
          <w:color w:val="auto"/>
          <w:sz w:val="32"/>
          <w:szCs w:val="32"/>
        </w:rPr>
        <w:t>～25.6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米质鉴定未达优质等级，糙米率81.1%，整精米率40.1%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41.2%，垩白粒率7%，垩白度0.8%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1.1%，透明度2级，碱消值4.9，胶稠度74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78毫米，直链淀粉12.9%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14.8%，长宽比2.9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3.2，食味品质分76。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高抗稻瘟病，全群抗性频率95.8%</w:t>
      </w:r>
      <w:r>
        <w:rPr>
          <w:rFonts w:hint="eastAsia" w:ascii="仿宋_GB2312" w:eastAsia="仿宋_GB2312"/>
          <w:color w:val="auto"/>
          <w:sz w:val="32"/>
          <w:szCs w:val="32"/>
        </w:rPr>
        <w:t>～97.2%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，对中B群、中C群的抗性频率分别为94.1%</w:t>
      </w:r>
      <w:r>
        <w:rPr>
          <w:rFonts w:hint="eastAsia" w:ascii="仿宋_GB2312" w:eastAsia="仿宋_GB2312"/>
          <w:color w:val="auto"/>
          <w:sz w:val="32"/>
          <w:szCs w:val="32"/>
        </w:rPr>
        <w:t>～94.4%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和100%，病圃鉴定叶瘟1.0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1.8级、穗瘟2.5</w:t>
      </w:r>
      <w:r>
        <w:rPr>
          <w:rFonts w:hint="eastAsia" w:ascii="仿宋_GB2312" w:eastAsia="仿宋_GB2312"/>
          <w:color w:val="auto"/>
          <w:sz w:val="32"/>
          <w:szCs w:val="32"/>
        </w:rPr>
        <w:t>～2.6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级；中抗白叶枯病（IV型菌1</w:t>
      </w:r>
      <w:r>
        <w:rPr>
          <w:rFonts w:hint="eastAsia" w:ascii="仿宋_GB2312" w:eastAsia="仿宋_GB2312"/>
          <w:color w:val="auto"/>
          <w:sz w:val="32"/>
          <w:szCs w:val="32"/>
        </w:rPr>
        <w:t>～3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级、V型菌3级）。</w:t>
      </w:r>
    </w:p>
    <w:p>
      <w:pPr>
        <w:snapToGrid w:val="0"/>
        <w:spacing w:line="480" w:lineRule="exact"/>
        <w:ind w:firstLine="645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2018年早造参加省区试，平均亩产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为505.75公斤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535.40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华优665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eastAsia="仿宋_GB2312"/>
          <w:color w:val="auto"/>
          <w:sz w:val="32"/>
          <w:szCs w:val="32"/>
        </w:rPr>
        <w:t>增产6.96%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4.92%,增产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均</w:t>
      </w:r>
      <w:r>
        <w:rPr>
          <w:rFonts w:hint="eastAsia" w:ascii="仿宋_GB2312" w:eastAsia="仿宋_GB2312"/>
          <w:color w:val="auto"/>
          <w:sz w:val="32"/>
          <w:szCs w:val="32"/>
        </w:rPr>
        <w:t>未达显著水平。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018年早造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eastAsia="仿宋_GB2312"/>
          <w:color w:val="auto"/>
          <w:sz w:val="32"/>
          <w:szCs w:val="32"/>
        </w:rPr>
        <w:t>生产试验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平均亩产434.6公斤,比华优665减产0.31%。日产量3.98～4.25公斤。</w:t>
      </w:r>
    </w:p>
    <w:p>
      <w:pPr>
        <w:snapToGrid w:val="0"/>
        <w:spacing w:line="480" w:lineRule="exact"/>
        <w:ind w:firstLine="645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按常规栽培管理。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五优青占为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。早造全生育期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华优665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长2</w:t>
      </w:r>
      <w:r>
        <w:rPr>
          <w:rFonts w:hint="eastAsia" w:ascii="仿宋_GB2312" w:eastAsia="仿宋_GB2312"/>
          <w:color w:val="auto"/>
          <w:sz w:val="32"/>
          <w:szCs w:val="32"/>
        </w:rPr>
        <w:t>～4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产量与对照相当，米质未达优质等级，高抗稻瘟病，中抗白叶枯病，耐寒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中等，适宜我省粤北和中北稻作区早、晚造种植。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70.恒丰优粤禾丝苗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清远市农业技术推广站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清远市农业技术推广站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1920" w:firstLineChars="6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广东粤良种业有限公司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：恒丰A×粤禾丝苗</w:t>
      </w:r>
    </w:p>
    <w:p>
      <w:pPr>
        <w:snapToGrid w:val="0"/>
        <w:spacing w:line="500" w:lineRule="exact"/>
        <w:ind w:firstLine="645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感温型三系杂交稻组合。晚造平均全生育期111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114天，比对照种</w:t>
      </w:r>
      <w:r>
        <w:rPr>
          <w:rFonts w:hint="eastAsia" w:ascii="仿宋_GB2312" w:eastAsia="仿宋_GB2312"/>
          <w:color w:val="auto"/>
          <w:sz w:val="32"/>
          <w:szCs w:val="32"/>
        </w:rPr>
        <w:t>深优9708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长1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3天。株型中集，分蘖力中等，抗倒力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力均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中强。科高97.3</w:t>
      </w:r>
      <w:r>
        <w:rPr>
          <w:rFonts w:hint="eastAsia" w:ascii="仿宋_GB2312" w:eastAsia="仿宋_GB2312"/>
          <w:color w:val="auto"/>
          <w:sz w:val="32"/>
          <w:szCs w:val="32"/>
        </w:rPr>
        <w:t>～102.3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厘米，亩有效穗17.7</w:t>
      </w:r>
      <w:r>
        <w:rPr>
          <w:rFonts w:hint="eastAsia" w:ascii="仿宋_GB2312" w:eastAsia="仿宋_GB2312"/>
          <w:color w:val="auto"/>
          <w:sz w:val="32"/>
          <w:szCs w:val="32"/>
        </w:rPr>
        <w:t>～18.4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万，穗长21.6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22.9厘米，每穗总粒数138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151粒，结实率83.7%</w:t>
      </w:r>
      <w:r>
        <w:rPr>
          <w:rFonts w:hint="eastAsia" w:ascii="仿宋_GB2312" w:eastAsia="仿宋_GB2312"/>
          <w:color w:val="auto"/>
          <w:sz w:val="32"/>
          <w:szCs w:val="32"/>
        </w:rPr>
        <w:t>～86.6%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，千粒重24.0</w:t>
      </w:r>
      <w:r>
        <w:rPr>
          <w:rFonts w:hint="eastAsia" w:ascii="仿宋_GB2312" w:eastAsia="仿宋_GB2312"/>
          <w:color w:val="auto"/>
          <w:sz w:val="32"/>
          <w:szCs w:val="32"/>
        </w:rPr>
        <w:t>～24.6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米质鉴定未达优质等级，糙米率81.1%，整精米率51.4%～54.5%，垩白粒率9%，垩白度1.2%～1.6%，透明度1级，碱消值4.8级，胶稠度74～76毫米，直链淀粉15.0%～16.6%，长宽比3.3～3.4，食味品质分78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。抗稻瘟病，全群抗性频率95.0%</w:t>
      </w:r>
      <w:r>
        <w:rPr>
          <w:rFonts w:hint="eastAsia" w:ascii="仿宋_GB2312" w:eastAsia="仿宋_GB2312"/>
          <w:color w:val="auto"/>
          <w:sz w:val="32"/>
          <w:szCs w:val="32"/>
        </w:rPr>
        <w:t>～100%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，对中B群、中C群的抗性频率分别为92.3%</w:t>
      </w:r>
      <w:r>
        <w:rPr>
          <w:rFonts w:hint="eastAsia" w:ascii="仿宋_GB2312" w:eastAsia="仿宋_GB2312"/>
          <w:color w:val="auto"/>
          <w:sz w:val="32"/>
          <w:szCs w:val="32"/>
        </w:rPr>
        <w:t>～100%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和100%，病圃鉴定叶瘟1.0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1.4级、穗瘟2.2</w:t>
      </w:r>
      <w:r>
        <w:rPr>
          <w:rFonts w:hint="eastAsia" w:ascii="仿宋_GB2312" w:eastAsia="仿宋_GB2312"/>
          <w:color w:val="auto"/>
          <w:sz w:val="32"/>
          <w:szCs w:val="32"/>
        </w:rPr>
        <w:t>～3.7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级；感白叶枯病（Ⅳ型菌</w:t>
      </w:r>
      <w:r>
        <w:rPr>
          <w:rFonts w:hint="eastAsia" w:ascii="仿宋_GB2312" w:eastAsia="仿宋_GB2312"/>
          <w:color w:val="auto"/>
          <w:sz w:val="32"/>
          <w:szCs w:val="32"/>
        </w:rPr>
        <w:t>7级，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Ⅴ型7级）。</w:t>
      </w:r>
    </w:p>
    <w:p>
      <w:pPr>
        <w:snapToGrid w:val="0"/>
        <w:spacing w:line="500" w:lineRule="exact"/>
        <w:ind w:firstLine="643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2016年晚造参加省区试，平均亩产467.40公斤，比对照种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深优9708增产7.32%,增产达极显著水平；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2017年晚造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复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试，平均亩产493.88公斤，比对照种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深优9708增产3.83%,增产未达显著水平。2017年晚造参加省生产试验，平均亩产522.23公斤，比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深优9708增产7.64%。日产量4.10～4.45公斤。</w:t>
      </w:r>
    </w:p>
    <w:p>
      <w:pPr>
        <w:snapToGrid w:val="0"/>
        <w:spacing w:line="500" w:lineRule="exact"/>
        <w:ind w:firstLine="643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注意防治白叶枯病。</w:t>
      </w:r>
    </w:p>
    <w:p>
      <w:pPr>
        <w:snapToGrid w:val="0"/>
        <w:spacing w:line="500" w:lineRule="exact"/>
        <w:ind w:firstLine="645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恒丰优粤禾丝苗为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感温型三系杂交稻组合。晚造全生育期比对照种</w:t>
      </w:r>
      <w:r>
        <w:rPr>
          <w:rFonts w:hint="eastAsia" w:ascii="仿宋_GB2312" w:eastAsia="仿宋_GB2312"/>
          <w:color w:val="auto"/>
          <w:sz w:val="32"/>
          <w:szCs w:val="32"/>
        </w:rPr>
        <w:t>深优9708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长1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3天。丰产性较好，米质未</w:t>
      </w:r>
      <w:r>
        <w:rPr>
          <w:rFonts w:hint="eastAsia" w:ascii="仿宋_GB2312" w:eastAsia="仿宋_GB2312"/>
          <w:color w:val="auto"/>
          <w:sz w:val="32"/>
          <w:szCs w:val="32"/>
        </w:rPr>
        <w:t>达优质等级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，抗稻瘟病，感白叶枯病，耐寒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中强，适宜我省粤北稻作区和中北稻作区早、晚造种植。栽培上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注意防治白叶枯病。</w:t>
      </w:r>
    </w:p>
    <w:p>
      <w:pPr>
        <w:snapToGrid w:val="0"/>
        <w:spacing w:line="500" w:lineRule="exact"/>
        <w:ind w:firstLine="645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/>
          <w:b/>
          <w:bCs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71.昌优粤农丝苗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北京金色农华种业科技股份有限公司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北京金色农华种业科技股份有限公司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昌香843A×粤农丝苗</w:t>
      </w:r>
    </w:p>
    <w:p>
      <w:pPr>
        <w:snapToGrid w:val="0"/>
        <w:spacing w:line="480" w:lineRule="exact"/>
        <w:ind w:firstLine="645"/>
        <w:jc w:val="left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早造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全生育期126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128天，比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华优665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长3</w:t>
      </w:r>
      <w:r>
        <w:rPr>
          <w:rFonts w:hint="eastAsia" w:ascii="仿宋_GB2312" w:eastAsia="仿宋_GB2312"/>
          <w:color w:val="auto"/>
          <w:sz w:val="32"/>
          <w:szCs w:val="32"/>
        </w:rPr>
        <w:t>～4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天。株型中集，分蘖力中强，抗倒力强，耐寒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中等。科高104.9</w:t>
      </w:r>
      <w:r>
        <w:rPr>
          <w:rFonts w:hint="eastAsia" w:ascii="仿宋_GB2312" w:eastAsia="仿宋_GB2312"/>
          <w:color w:val="auto"/>
          <w:sz w:val="32"/>
          <w:szCs w:val="32"/>
        </w:rPr>
        <w:t>～108.5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厘米，亩有效穗18.3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18.4万，穗长22.6</w:t>
      </w:r>
      <w:r>
        <w:rPr>
          <w:rFonts w:hint="eastAsia" w:ascii="仿宋_GB2312" w:eastAsia="仿宋_GB2312"/>
          <w:color w:val="auto"/>
          <w:sz w:val="32"/>
          <w:szCs w:val="32"/>
        </w:rPr>
        <w:t>～23.4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厘米，每穗总粒数140</w:t>
      </w:r>
      <w:r>
        <w:rPr>
          <w:rFonts w:hint="eastAsia" w:ascii="仿宋_GB2312" w:eastAsia="仿宋_GB2312"/>
          <w:color w:val="auto"/>
          <w:sz w:val="32"/>
          <w:szCs w:val="32"/>
        </w:rPr>
        <w:t>～159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粒，结实率84.6%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84.8%，千粒重24.0</w:t>
      </w:r>
      <w:r>
        <w:rPr>
          <w:rFonts w:hint="eastAsia" w:ascii="仿宋_GB2312" w:eastAsia="仿宋_GB2312"/>
          <w:color w:val="auto"/>
          <w:sz w:val="32"/>
          <w:szCs w:val="32"/>
        </w:rPr>
        <w:t>～24.7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米质鉴定未达优质等级，糙米率81.5%，整精米率29.3%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36.7%，垩白粒率10%，垩白度0.8%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1.7%，透明度1级，碱消值5.9，胶稠度75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84毫米，直链淀粉13.9%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15.5%，长宽比3.5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3.6，食味品质分68。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抗稻瘟病，全群抗性频率83.3%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100%，对中B群、中C群的抗性频率分别为100%和66.7%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100%，病圃鉴定叶瘟1.3</w:t>
      </w:r>
      <w:r>
        <w:rPr>
          <w:rFonts w:hint="eastAsia" w:ascii="仿宋_GB2312" w:eastAsia="仿宋_GB2312"/>
          <w:color w:val="auto"/>
          <w:sz w:val="32"/>
          <w:szCs w:val="32"/>
        </w:rPr>
        <w:t>～1.4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级、穗瘟2.2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2.5级；感白叶枯病（IV型菌7级、V型菌9级）。</w:t>
      </w:r>
    </w:p>
    <w:p>
      <w:pPr>
        <w:snapToGrid w:val="0"/>
        <w:spacing w:line="480" w:lineRule="exact"/>
        <w:ind w:firstLine="645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2018年早造参加省区试，平均亩产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为499.25公斤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530.75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华优665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eastAsia="仿宋_GB2312"/>
          <w:color w:val="auto"/>
          <w:sz w:val="32"/>
          <w:szCs w:val="32"/>
        </w:rPr>
        <w:t>增产5.59%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4.00%,增产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均</w:t>
      </w:r>
      <w:r>
        <w:rPr>
          <w:rFonts w:hint="eastAsia" w:ascii="仿宋_GB2312" w:eastAsia="仿宋_GB2312"/>
          <w:color w:val="auto"/>
          <w:sz w:val="32"/>
          <w:szCs w:val="32"/>
        </w:rPr>
        <w:t>未达显著水平。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018年早造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eastAsia="仿宋_GB2312"/>
          <w:color w:val="auto"/>
          <w:sz w:val="32"/>
          <w:szCs w:val="32"/>
        </w:rPr>
        <w:t>生产试验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平均亩产457.7公斤,比华优665增产5.00%。日产量3.90～4.21公斤。</w:t>
      </w:r>
    </w:p>
    <w:p>
      <w:pPr>
        <w:snapToGrid w:val="0"/>
        <w:spacing w:line="480" w:lineRule="exact"/>
        <w:ind w:firstLine="645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注意防治白叶枯病。</w:t>
      </w:r>
    </w:p>
    <w:p>
      <w:pPr>
        <w:spacing w:line="480" w:lineRule="exact"/>
        <w:ind w:firstLine="643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昌优粤农丝苗为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。早造全生育期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华优665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长3</w:t>
      </w:r>
      <w:r>
        <w:rPr>
          <w:rFonts w:hint="eastAsia" w:ascii="仿宋_GB2312" w:eastAsia="仿宋_GB2312"/>
          <w:color w:val="auto"/>
          <w:sz w:val="32"/>
          <w:szCs w:val="32"/>
        </w:rPr>
        <w:t>～4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产量与对照相当，米质未达优质等级，抗稻瘟病，感白叶枯病，耐寒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中等，适宜我省粤北和中北稻作区早、晚造种植。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栽培上要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注意防治白叶枯病。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/>
          <w:b/>
          <w:bCs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72.韵两优633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湖南隆平种业有限公司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湖南隆平种业有限公司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韵2013S×R633</w:t>
      </w:r>
    </w:p>
    <w:p>
      <w:pPr>
        <w:snapToGrid w:val="0"/>
        <w:spacing w:line="480" w:lineRule="exact"/>
        <w:ind w:firstLine="645"/>
        <w:jc w:val="left"/>
        <w:rPr>
          <w:rFonts w:ascii="仿宋_GB2312" w:hAnsi="宋体" w:eastAsia="仿宋_GB2312"/>
          <w:color w:val="auto"/>
          <w:sz w:val="28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弱感光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型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两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系杂交稻组合。晚造全生育期116</w:t>
      </w:r>
      <w:r>
        <w:rPr>
          <w:rFonts w:hint="eastAsia" w:ascii="仿宋_GB2312" w:eastAsia="仿宋_GB2312"/>
          <w:color w:val="auto"/>
          <w:sz w:val="32"/>
          <w:szCs w:val="32"/>
        </w:rPr>
        <w:t>～119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天，比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广8优169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长4天。株型中集，分蘖力中强，耐寒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中弱，抗倒力强。科高93.1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109.0厘米，亩有效穗15.9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17.3万，穗长22.7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23.2厘米，每穗总粒数143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147粒，结实率79.2%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81.7%，千粒重23.8</w:t>
      </w:r>
      <w:r>
        <w:rPr>
          <w:rFonts w:hint="eastAsia" w:ascii="仿宋_GB2312" w:eastAsia="仿宋_GB2312"/>
          <w:color w:val="auto"/>
          <w:sz w:val="32"/>
          <w:szCs w:val="32"/>
        </w:rPr>
        <w:t>～25.4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color w:val="auto"/>
          <w:sz w:val="32"/>
          <w:szCs w:val="32"/>
        </w:rPr>
        <w:t>部标优质2级，糙米率81.0%～81.8%，整精米率55.1%～64.2%，垩白度0.1%～0.6%，透明度1级，碱消值6.8～7.0级，胶稠度52～65毫米，直链淀粉15.4%～16.0%，长宽比3.1～3.2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。抗稻瘟病，全群抗性频率89.3%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89.66%，对中B群、中C群的抗性频率分别为85.71%</w:t>
      </w:r>
      <w:r>
        <w:rPr>
          <w:rFonts w:hint="eastAsia" w:ascii="仿宋_GB2312" w:eastAsia="仿宋_GB2312"/>
          <w:color w:val="auto"/>
          <w:sz w:val="32"/>
          <w:szCs w:val="32"/>
        </w:rPr>
        <w:t>～90%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和100%，病圃鉴定叶瘟1.4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1.7级、穗瘟2.3</w:t>
      </w:r>
      <w:r>
        <w:rPr>
          <w:rFonts w:hint="eastAsia" w:ascii="仿宋_GB2312" w:eastAsia="仿宋_GB2312"/>
          <w:color w:val="auto"/>
          <w:sz w:val="32"/>
          <w:szCs w:val="32"/>
        </w:rPr>
        <w:t>～3.0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级；中感白叶枯病（Ⅳ型菌</w:t>
      </w:r>
      <w:r>
        <w:rPr>
          <w:rFonts w:hint="eastAsia" w:ascii="仿宋_GB2312" w:eastAsia="仿宋_GB2312"/>
          <w:color w:val="auto"/>
          <w:sz w:val="32"/>
          <w:szCs w:val="32"/>
        </w:rPr>
        <w:t>5级，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Ⅴ型7级）。</w:t>
      </w:r>
    </w:p>
    <w:p>
      <w:pPr>
        <w:snapToGrid w:val="0"/>
        <w:spacing w:line="480" w:lineRule="exact"/>
        <w:ind w:firstLine="645"/>
        <w:jc w:val="left"/>
        <w:rPr>
          <w:rFonts w:ascii="仿宋_GB2312" w:eastAsia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2017年晚造参加省区试，平均亩产462.86公斤，比对照种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广8优169增产8.74%,增产达极显著水平。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2018年晚造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复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试，平均亩产416.73公斤，比对照种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广8优169减产4.19%,减产未达显著水平。2018年晚造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eastAsia="仿宋_GB2312"/>
          <w:color w:val="auto"/>
          <w:sz w:val="32"/>
          <w:szCs w:val="32"/>
        </w:rPr>
        <w:t>生产试验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平均亩产420.88公斤，比广8优169减产4.58%。日产量3.50～3.99公斤。</w:t>
      </w:r>
      <w:r>
        <w:rPr>
          <w:rFonts w:ascii="仿宋_GB2312" w:eastAsia="仿宋_GB2312"/>
          <w:color w:val="auto"/>
          <w:sz w:val="28"/>
        </w:rPr>
        <w:t xml:space="preserve"> </w:t>
      </w:r>
    </w:p>
    <w:p>
      <w:pPr>
        <w:snapToGrid w:val="0"/>
        <w:spacing w:line="480" w:lineRule="exact"/>
        <w:ind w:firstLine="645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按常规栽培管理。</w:t>
      </w:r>
    </w:p>
    <w:p>
      <w:pPr>
        <w:spacing w:line="480" w:lineRule="exact"/>
        <w:ind w:firstLine="643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韵两优633为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弱感光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型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两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系杂交稻组合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造全生育期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广8优169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长4天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丰产性较好，米质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鉴定为</w:t>
      </w:r>
      <w:r>
        <w:rPr>
          <w:rFonts w:hint="eastAsia" w:ascii="仿宋_GB2312" w:eastAsia="仿宋_GB2312"/>
          <w:color w:val="auto"/>
          <w:sz w:val="32"/>
          <w:szCs w:val="32"/>
        </w:rPr>
        <w:t>部标优质2级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，抗稻瘟病，中感白叶枯病，耐寒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中弱。适宜我省中南和西南稻作区的平原地区晚造种植。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73.隆优1212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湖南隆平种业有限公司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湖南隆平种业有限公司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1920" w:firstLineChars="6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1920" w:firstLineChars="6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袁隆平农业高科技股份有限公司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隆香634A×R1212</w:t>
      </w:r>
    </w:p>
    <w:p>
      <w:pPr>
        <w:snapToGrid w:val="0"/>
        <w:spacing w:line="480" w:lineRule="exact"/>
        <w:ind w:firstLine="645"/>
        <w:jc w:val="left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早造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全生育期125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128天，比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华优665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长3天。株型中集，分蘖力中等，抗倒力强，耐寒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中弱。科高100.3</w:t>
      </w:r>
      <w:r>
        <w:rPr>
          <w:rFonts w:hint="eastAsia" w:ascii="仿宋_GB2312" w:eastAsia="仿宋_GB2312"/>
          <w:color w:val="auto"/>
          <w:sz w:val="32"/>
          <w:szCs w:val="32"/>
        </w:rPr>
        <w:t>～102.6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厘米，亩有效穗17.7</w:t>
      </w:r>
      <w:r>
        <w:rPr>
          <w:rFonts w:hint="eastAsia" w:ascii="仿宋_GB2312" w:eastAsia="仿宋_GB2312"/>
          <w:color w:val="auto"/>
          <w:sz w:val="32"/>
          <w:szCs w:val="32"/>
        </w:rPr>
        <w:t>～18.3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万，穗长20.8</w:t>
      </w:r>
      <w:r>
        <w:rPr>
          <w:rFonts w:hint="eastAsia" w:ascii="仿宋_GB2312" w:eastAsia="仿宋_GB2312"/>
          <w:color w:val="auto"/>
          <w:sz w:val="32"/>
          <w:szCs w:val="32"/>
        </w:rPr>
        <w:t>～21.4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厘米，每穗总粒数154</w:t>
      </w:r>
      <w:r>
        <w:rPr>
          <w:rFonts w:hint="eastAsia" w:ascii="仿宋_GB2312" w:eastAsia="仿宋_GB2312"/>
          <w:color w:val="auto"/>
          <w:sz w:val="32"/>
          <w:szCs w:val="32"/>
        </w:rPr>
        <w:t>～159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粒，结实率82.6%</w:t>
      </w:r>
      <w:r>
        <w:rPr>
          <w:rFonts w:hint="eastAsia" w:ascii="仿宋_GB2312" w:eastAsia="仿宋_GB2312"/>
          <w:color w:val="auto"/>
          <w:sz w:val="32"/>
          <w:szCs w:val="32"/>
        </w:rPr>
        <w:t>～84.1%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，千粒重24.0</w:t>
      </w:r>
      <w:r>
        <w:rPr>
          <w:rFonts w:hint="eastAsia" w:ascii="仿宋_GB2312" w:eastAsia="仿宋_GB2312"/>
          <w:color w:val="auto"/>
          <w:sz w:val="32"/>
          <w:szCs w:val="32"/>
        </w:rPr>
        <w:t>～24.3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米质鉴定未达优质等级，糙米率82.6%，整精米率22.3%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28.5%，垩白粒率4%，垩白度0.8%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1.4%，透明度1级，碱消值3.8，胶稠度82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84毫米，直链淀粉13.4%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14.4%，长宽比3.2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3.4，食味品质分81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。抗稻瘟病，全群抗性频率89.2%</w:t>
      </w:r>
      <w:r>
        <w:rPr>
          <w:rFonts w:hint="eastAsia" w:ascii="仿宋_GB2312" w:eastAsia="仿宋_GB2312"/>
          <w:color w:val="auto"/>
          <w:sz w:val="32"/>
          <w:szCs w:val="32"/>
        </w:rPr>
        <w:t>～97.2%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，对中B群、中C群的抗性频率分别为88.2%</w:t>
      </w:r>
      <w:r>
        <w:rPr>
          <w:rFonts w:hint="eastAsia" w:ascii="仿宋_GB2312" w:eastAsia="仿宋_GB2312"/>
          <w:color w:val="auto"/>
          <w:sz w:val="32"/>
          <w:szCs w:val="32"/>
        </w:rPr>
        <w:t>～94.4%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和100%，病圃鉴定叶瘟1.2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2.0级、穗瘟2.0</w:t>
      </w:r>
      <w:r>
        <w:rPr>
          <w:rFonts w:hint="eastAsia" w:ascii="仿宋_GB2312" w:eastAsia="仿宋_GB2312"/>
          <w:color w:val="auto"/>
          <w:sz w:val="32"/>
          <w:szCs w:val="32"/>
        </w:rPr>
        <w:t>～2.6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级；中感白叶枯病（IV型菌5级、V型菌9级）。</w:t>
      </w:r>
    </w:p>
    <w:p>
      <w:pPr>
        <w:snapToGrid w:val="0"/>
        <w:spacing w:line="480" w:lineRule="exact"/>
        <w:ind w:firstLine="645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2017年早造参加省区试，平均亩产535.75公斤，比对照种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华优665增产10.55%,增产达极显著水平。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2018年早造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复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试，平均亩产518.95公斤，比对照种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华优665增产1.99%,增产未达显著水平。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018年早造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eastAsia="仿宋_GB2312"/>
          <w:color w:val="auto"/>
          <w:sz w:val="32"/>
          <w:szCs w:val="32"/>
        </w:rPr>
        <w:t>生产试验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平均亩产449.2公斤,比华优665增产3.05%。日产量4.15～4.19公斤。</w:t>
      </w:r>
    </w:p>
    <w:p>
      <w:pPr>
        <w:snapToGrid w:val="0"/>
        <w:spacing w:line="480" w:lineRule="exact"/>
        <w:ind w:firstLine="645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按常规栽培管理。</w:t>
      </w:r>
    </w:p>
    <w:p>
      <w:pPr>
        <w:spacing w:line="480" w:lineRule="exact"/>
        <w:ind w:firstLine="643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隆优1212为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。早造全生育期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华优665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长3天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丰产性较好，米质未达优质等级，抗稻瘟病，中感白叶枯病，耐寒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中弱，适宜我省中北稻作区早、晚造种植。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74.隆优丝苗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湖南隆平种业有限公司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湖南隆平种业有限公司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1920" w:firstLineChars="6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1920" w:firstLineChars="6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袁隆平农业高科技股份有限公司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1920" w:firstLineChars="6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深圳隆平金谷种业有限公司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隆香634A×</w:t>
      </w:r>
      <w:r>
        <w:rPr>
          <w:rFonts w:hint="eastAsia" w:eastAsia="仿宋_GB2312" w:cs="仿宋_GB2312"/>
          <w:b w:val="0"/>
          <w:bCs w:val="0"/>
          <w:sz w:val="32"/>
          <w:szCs w:val="32"/>
          <w:lang w:val="en-US" w:eastAsia="zh-CN"/>
        </w:rPr>
        <w:t>黄粤丝苗</w:t>
      </w:r>
    </w:p>
    <w:p>
      <w:pPr>
        <w:snapToGrid w:val="0"/>
        <w:spacing w:line="480" w:lineRule="exact"/>
        <w:ind w:firstLine="645"/>
        <w:jc w:val="left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早造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全生育期125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127天，比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华优665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长2</w:t>
      </w:r>
      <w:r>
        <w:rPr>
          <w:rFonts w:hint="eastAsia" w:ascii="仿宋_GB2312" w:eastAsia="仿宋_GB2312"/>
          <w:color w:val="auto"/>
          <w:sz w:val="32"/>
          <w:szCs w:val="32"/>
        </w:rPr>
        <w:t>～3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天。株型中集，分蘖力中等，穗大粒多，抗倒力中强，耐寒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中等。科高102.9</w:t>
      </w:r>
      <w:r>
        <w:rPr>
          <w:rFonts w:hint="eastAsia" w:ascii="仿宋_GB2312" w:eastAsia="仿宋_GB2312"/>
          <w:color w:val="auto"/>
          <w:sz w:val="32"/>
          <w:szCs w:val="32"/>
        </w:rPr>
        <w:t>～105.6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厘米，亩有效穗16.9</w:t>
      </w:r>
      <w:r>
        <w:rPr>
          <w:rFonts w:hint="eastAsia" w:ascii="仿宋_GB2312" w:eastAsia="仿宋_GB2312"/>
          <w:color w:val="auto"/>
          <w:sz w:val="32"/>
          <w:szCs w:val="32"/>
        </w:rPr>
        <w:t>～18.9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万，穗长21.5</w:t>
      </w:r>
      <w:r>
        <w:rPr>
          <w:rFonts w:hint="eastAsia" w:ascii="仿宋_GB2312" w:eastAsia="仿宋_GB2312"/>
          <w:color w:val="auto"/>
          <w:sz w:val="32"/>
          <w:szCs w:val="32"/>
        </w:rPr>
        <w:t>～22.0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厘米，每穗总粒数164</w:t>
      </w:r>
      <w:r>
        <w:rPr>
          <w:rFonts w:hint="eastAsia" w:ascii="仿宋_GB2312" w:eastAsia="仿宋_GB2312"/>
          <w:color w:val="auto"/>
          <w:sz w:val="32"/>
          <w:szCs w:val="32"/>
        </w:rPr>
        <w:t>～167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粒，结实率80.0%</w:t>
      </w:r>
      <w:r>
        <w:rPr>
          <w:rFonts w:hint="eastAsia" w:ascii="仿宋_GB2312" w:eastAsia="仿宋_GB2312"/>
          <w:color w:val="auto"/>
          <w:sz w:val="32"/>
          <w:szCs w:val="32"/>
        </w:rPr>
        <w:t>～81.9%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，千粒重24.0</w:t>
      </w:r>
      <w:r>
        <w:rPr>
          <w:rFonts w:hint="eastAsia" w:ascii="仿宋_GB2312" w:eastAsia="仿宋_GB2312"/>
          <w:color w:val="auto"/>
          <w:sz w:val="32"/>
          <w:szCs w:val="32"/>
        </w:rPr>
        <w:t>～24.3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米质鉴定未达优质等级，糙米率82.4%，整精米率27.3%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28.2%，垩白粒率9%，垩白度1.0%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2.2%，透明度1级，碱消值4.7，胶稠度76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82毫米，直链淀粉13.9%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14.8%，长宽比2.9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3.4，食味品质分78。中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抗稻瘟病，全群抗性频率95.8%</w:t>
      </w:r>
      <w:r>
        <w:rPr>
          <w:rFonts w:hint="eastAsia" w:ascii="仿宋_GB2312" w:eastAsia="仿宋_GB2312"/>
          <w:color w:val="auto"/>
          <w:sz w:val="32"/>
          <w:szCs w:val="32"/>
        </w:rPr>
        <w:t>～97.2%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，对中B群、中C群的抗性频率分别为94.1%</w:t>
      </w:r>
      <w:r>
        <w:rPr>
          <w:rFonts w:hint="eastAsia" w:ascii="仿宋_GB2312" w:eastAsia="仿宋_GB2312"/>
          <w:color w:val="auto"/>
          <w:sz w:val="32"/>
          <w:szCs w:val="32"/>
        </w:rPr>
        <w:t>～94.4%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和100%，病圃鉴定叶瘟1.4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3.0级、穗瘟3.0</w:t>
      </w:r>
      <w:r>
        <w:rPr>
          <w:rFonts w:hint="eastAsia" w:ascii="仿宋_GB2312" w:eastAsia="仿宋_GB2312"/>
          <w:color w:val="auto"/>
          <w:sz w:val="32"/>
          <w:szCs w:val="32"/>
        </w:rPr>
        <w:t>～5.0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级；中感白叶枯病（IV型菌5级、V型菌9级）。</w:t>
      </w:r>
    </w:p>
    <w:p>
      <w:pPr>
        <w:snapToGrid w:val="0"/>
        <w:spacing w:line="480" w:lineRule="exact"/>
        <w:ind w:firstLine="645"/>
        <w:jc w:val="left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2017年早造参加省区试，平均亩产511.90公斤，比对照种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华优665增产8.26%,增产达显著水平，增产点比例</w:t>
      </w:r>
      <w:r>
        <w:rPr>
          <w:rFonts w:ascii="仿宋_GB2312" w:eastAsia="仿宋_GB2312"/>
          <w:color w:val="auto"/>
          <w:sz w:val="32"/>
          <w:szCs w:val="32"/>
        </w:rPr>
        <w:t>85.7</w:t>
      </w:r>
      <w:r>
        <w:rPr>
          <w:rFonts w:hint="eastAsia" w:ascii="仿宋_GB2312" w:eastAsia="仿宋_GB2312"/>
          <w:color w:val="auto"/>
          <w:sz w:val="32"/>
          <w:szCs w:val="32"/>
        </w:rPr>
        <w:t>%。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2018年早造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复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试，平均亩产</w:t>
      </w:r>
      <w:r>
        <w:rPr>
          <w:rFonts w:hint="eastAsia" w:ascii="仿宋_GB2312" w:eastAsia="仿宋_GB2312"/>
          <w:color w:val="auto"/>
          <w:sz w:val="32"/>
          <w:szCs w:val="32"/>
        </w:rPr>
        <w:t>550.45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华优665增产8.15%,增产达显著水平，增产点比例</w:t>
      </w:r>
      <w:r>
        <w:rPr>
          <w:rFonts w:ascii="仿宋_GB2312" w:eastAsia="仿宋_GB2312"/>
          <w:color w:val="auto"/>
          <w:sz w:val="32"/>
          <w:szCs w:val="32"/>
        </w:rPr>
        <w:t>87.5</w:t>
      </w:r>
      <w:r>
        <w:rPr>
          <w:rFonts w:hint="eastAsia" w:ascii="仿宋_GB2312" w:eastAsia="仿宋_GB2312"/>
          <w:color w:val="auto"/>
          <w:sz w:val="32"/>
          <w:szCs w:val="32"/>
        </w:rPr>
        <w:t>%。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018年早造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eastAsia="仿宋_GB2312"/>
          <w:color w:val="auto"/>
          <w:sz w:val="32"/>
          <w:szCs w:val="32"/>
        </w:rPr>
        <w:t>生产试验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平均亩产457.3公斤,比华优665增产4.90%。日产量4.03～4.40公斤。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left"/>
        <w:textAlignment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注意防治稻瘟病。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隆优丝苗为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。早造全生育期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华优665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长2</w:t>
      </w:r>
      <w:r>
        <w:rPr>
          <w:rFonts w:hint="eastAsia" w:ascii="仿宋_GB2312" w:eastAsia="仿宋_GB2312"/>
          <w:color w:val="auto"/>
          <w:sz w:val="32"/>
          <w:szCs w:val="32"/>
        </w:rPr>
        <w:t>～3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丰产性好，米质未达优质等级，中抗稻瘟病，中感白叶枯病，耐寒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中等，适宜我省粤北和中北稻作区早、晚造种植。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栽培上要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注意防治稻瘟病。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both"/>
        <w:textAlignment w:val="center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75.玖两优黄莉占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湖南民生种业科技有限公司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湖南隆平种业有限公司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1920" w:firstLineChars="6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湖南省水稻研究所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1920" w:firstLineChars="6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1920" w:firstLineChars="6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深圳隆平金谷种业有限公司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33S×</w:t>
      </w:r>
      <w:r>
        <w:rPr>
          <w:rFonts w:hint="eastAsia" w:eastAsia="仿宋_GB2312" w:cs="仿宋_GB2312"/>
          <w:b w:val="0"/>
          <w:bCs w:val="0"/>
          <w:sz w:val="32"/>
          <w:szCs w:val="32"/>
          <w:lang w:val="en-US" w:eastAsia="zh-CN"/>
        </w:rPr>
        <w:t>黄莉占</w:t>
      </w:r>
    </w:p>
    <w:p>
      <w:pPr>
        <w:snapToGrid w:val="0"/>
        <w:spacing w:line="480" w:lineRule="exact"/>
        <w:ind w:firstLine="645"/>
        <w:jc w:val="left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感温型两系杂交稻组合。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早造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全生育期122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125天，与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华优665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相当。株型中集，分蘖力中等，抗倒力强，耐寒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中强。科高103.2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103.6厘米，亩有效穗17.4</w:t>
      </w:r>
      <w:r>
        <w:rPr>
          <w:rFonts w:hint="eastAsia" w:ascii="仿宋_GB2312" w:eastAsia="仿宋_GB2312"/>
          <w:color w:val="auto"/>
          <w:sz w:val="32"/>
          <w:szCs w:val="32"/>
        </w:rPr>
        <w:t>～17.5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万，穗长22.4厘米，每穗总粒数151</w:t>
      </w:r>
      <w:r>
        <w:rPr>
          <w:rFonts w:hint="eastAsia" w:ascii="仿宋_GB2312" w:eastAsia="仿宋_GB2312"/>
          <w:color w:val="auto"/>
          <w:sz w:val="32"/>
          <w:szCs w:val="32"/>
        </w:rPr>
        <w:t>～170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粒，结实率81.2%</w:t>
      </w:r>
      <w:r>
        <w:rPr>
          <w:rFonts w:hint="eastAsia" w:ascii="仿宋_GB2312" w:eastAsia="仿宋_GB2312"/>
          <w:color w:val="auto"/>
          <w:sz w:val="32"/>
          <w:szCs w:val="32"/>
        </w:rPr>
        <w:t>～82.9%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，千粒重24.0克。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米质鉴定未达优质等级，糙米率82.6%，整精米率30.8%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49.3%，垩白粒率6%，垩白度0.7%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2.8%，透明度1级，碱消值7.0，胶稠度42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48毫米，直链淀粉21.2%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21.4%，长宽比3.0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</w:rPr>
        <w:t>3.1，食味品质分75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。抗稻瘟病，全群抗性频率97.2%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100%，对中B群、中C群的抗性频率分别为94.4%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100%和100%，病圃鉴定叶瘟1.2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1.8级、穗瘟1.8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3.5级；中感白叶枯病（IV型菌5级、V型菌9级）。</w:t>
      </w:r>
    </w:p>
    <w:p>
      <w:pPr>
        <w:snapToGrid w:val="0"/>
        <w:spacing w:line="480" w:lineRule="exact"/>
        <w:ind w:firstLine="645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2018年早造参加省区试，平均亩产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为486.85公斤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513.55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华优665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eastAsia="仿宋_GB2312"/>
          <w:color w:val="auto"/>
          <w:sz w:val="32"/>
          <w:szCs w:val="32"/>
        </w:rPr>
        <w:t>增产2.97%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0.63%,增产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均</w:t>
      </w:r>
      <w:r>
        <w:rPr>
          <w:rFonts w:hint="eastAsia" w:ascii="仿宋_GB2312" w:eastAsia="仿宋_GB2312"/>
          <w:color w:val="auto"/>
          <w:sz w:val="32"/>
          <w:szCs w:val="32"/>
        </w:rPr>
        <w:t>未达显著水平。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018年早造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eastAsia="仿宋_GB2312"/>
          <w:color w:val="auto"/>
          <w:sz w:val="32"/>
          <w:szCs w:val="32"/>
        </w:rPr>
        <w:t>生产试验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平均亩产465.2公斤,比华优665增产6.72%。日产量3.89～4.21公斤。</w:t>
      </w:r>
    </w:p>
    <w:p>
      <w:pPr>
        <w:snapToGrid w:val="0"/>
        <w:spacing w:line="480" w:lineRule="exact"/>
        <w:ind w:firstLine="645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按常规栽培管理。</w:t>
      </w:r>
    </w:p>
    <w:p>
      <w:pPr>
        <w:spacing w:line="480" w:lineRule="exact"/>
        <w:ind w:firstLine="643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玖两优黄莉占为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感温型两系杂交稻组合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。早造全生育期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与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华优665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相当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产量与对照相当，米质未达优质等级，抗稻瘟病，中感白叶枯病，耐寒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中强，适宜我省粤北和中北稻作区早、晚造种植。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/>
          <w:b/>
          <w:bCs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76.隆8优丝苗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袁隆平农业高科技股份有限公司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袁隆平农业高科技股份有限公司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隆8A×</w:t>
      </w:r>
      <w:r>
        <w:rPr>
          <w:rFonts w:hint="eastAsia" w:eastAsia="仿宋_GB2312" w:cs="仿宋_GB2312"/>
          <w:b w:val="0"/>
          <w:bCs w:val="0"/>
          <w:sz w:val="32"/>
          <w:szCs w:val="32"/>
          <w:lang w:val="en-US" w:eastAsia="zh-CN"/>
        </w:rPr>
        <w:t>黄粤丝苗</w:t>
      </w:r>
    </w:p>
    <w:p>
      <w:pPr>
        <w:snapToGrid w:val="0"/>
        <w:spacing w:line="480" w:lineRule="exact"/>
        <w:ind w:firstLine="645"/>
        <w:jc w:val="left"/>
        <w:rPr>
          <w:rFonts w:ascii="仿宋_GB2312" w:hAnsi="宋体" w:eastAsia="仿宋_GB2312"/>
          <w:color w:val="auto"/>
          <w:sz w:val="28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弱感光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型三系杂交稻组合。晚造全生育期114</w:t>
      </w:r>
      <w:r>
        <w:rPr>
          <w:rFonts w:hint="eastAsia" w:ascii="仿宋_GB2312" w:eastAsia="仿宋_GB2312"/>
          <w:color w:val="auto"/>
          <w:sz w:val="32"/>
          <w:szCs w:val="32"/>
        </w:rPr>
        <w:t>～116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天，比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广8优169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长1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2天。株型中集，分蘖力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力中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等，穗大粒多，抗倒力强。科高95.2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106.7厘米，亩有效穗15.1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16.2万，穗长23.1</w:t>
      </w:r>
      <w:r>
        <w:rPr>
          <w:rFonts w:hint="eastAsia" w:ascii="仿宋_GB2312" w:eastAsia="仿宋_GB2312"/>
          <w:color w:val="auto"/>
          <w:sz w:val="32"/>
          <w:szCs w:val="32"/>
        </w:rPr>
        <w:t>～23.2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厘米，每穗总粒数163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165粒，结实率77.8%</w:t>
      </w:r>
      <w:r>
        <w:rPr>
          <w:rFonts w:hint="eastAsia" w:ascii="仿宋_GB2312" w:eastAsia="仿宋_GB2312"/>
          <w:color w:val="auto"/>
          <w:sz w:val="32"/>
          <w:szCs w:val="32"/>
        </w:rPr>
        <w:t>～79.1%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，千粒重24.1</w:t>
      </w:r>
      <w:r>
        <w:rPr>
          <w:rFonts w:hint="eastAsia" w:ascii="仿宋_GB2312" w:eastAsia="仿宋_GB2312"/>
          <w:color w:val="auto"/>
          <w:sz w:val="32"/>
          <w:szCs w:val="32"/>
        </w:rPr>
        <w:t>～25.3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color w:val="auto"/>
          <w:sz w:val="32"/>
          <w:szCs w:val="32"/>
        </w:rPr>
        <w:t>部标优质1级，糙米率81.6%～82.4%，整精米率58.0%～62.6%，垩白度0.1%～0.7%，透明度1～2级，碱消值7.0级，胶稠度50～62毫米，直链淀粉16.2%～16.4%，长宽比3.2～3.5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。抗稻瘟病，全群抗性频率85.7%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93.10%，对中B群、中C群的抗性频率分别为85.0%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90.48%和100%，病圃鉴定叶瘟2.0级、穗瘟2.6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3.0级；中感白叶枯病（Ⅳ型菌3</w:t>
      </w:r>
      <w:r>
        <w:rPr>
          <w:rFonts w:hint="eastAsia" w:ascii="仿宋_GB2312" w:eastAsia="仿宋_GB2312"/>
          <w:color w:val="auto"/>
          <w:sz w:val="32"/>
          <w:szCs w:val="32"/>
        </w:rPr>
        <w:t>～5级，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Ⅴ型7级）。</w:t>
      </w:r>
    </w:p>
    <w:p>
      <w:pPr>
        <w:snapToGrid w:val="0"/>
        <w:spacing w:line="480" w:lineRule="exact"/>
        <w:ind w:firstLine="645"/>
        <w:jc w:val="left"/>
        <w:rPr>
          <w:rFonts w:ascii="仿宋_GB2312" w:eastAsia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ascii="仿宋_GB2312" w:eastAsia="仿宋_GB2312"/>
          <w:color w:val="auto"/>
          <w:sz w:val="28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2017年晚造参加省区试，平均亩产452.44公斤，比对照种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广8优169增产6.29%,增产达显著水平。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2018年晚造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复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试，平均亩产446.56公斤，比对照种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广8优169增产2.67%,增产未达显著水平。2018年晚造生产试验平均亩产431.27公斤，比广8优169减产2.23%。日产量3.85～3.97公斤。</w:t>
      </w:r>
    </w:p>
    <w:p>
      <w:pPr>
        <w:snapToGrid w:val="0"/>
        <w:spacing w:line="480" w:lineRule="exact"/>
        <w:ind w:firstLine="645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按常规栽培管理。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隆8优1377为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弱感光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型三系杂交稻组合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造全生育期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广8优169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长1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丰产性较好，米质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鉴定为</w:t>
      </w:r>
      <w:r>
        <w:rPr>
          <w:rFonts w:hint="eastAsia" w:ascii="仿宋_GB2312" w:eastAsia="仿宋_GB2312"/>
          <w:color w:val="auto"/>
          <w:sz w:val="32"/>
          <w:szCs w:val="32"/>
        </w:rPr>
        <w:t>部标优质1级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，抗稻瘟病，中感白叶枯病，耐寒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中等。适宜我省粤北以外稻作区晚造种植。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both"/>
        <w:textAlignment w:val="center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77.深两优121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中国农业科学院深圳农业基因组研究所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中国农业科学院深圳农业基因组研究所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1920" w:firstLineChars="6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中国农业科学院深圳生物育种创新研究院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深08S×5PB121</w:t>
      </w:r>
    </w:p>
    <w:p>
      <w:pPr>
        <w:snapToGrid w:val="0"/>
        <w:spacing w:line="580" w:lineRule="exact"/>
        <w:ind w:firstLine="645"/>
        <w:rPr>
          <w:rFonts w:ascii="仿宋_GB2312" w:hAnsi="宋体" w:eastAsia="仿宋_GB2312"/>
          <w:color w:val="auto"/>
          <w:sz w:val="28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两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系杂交稻组合。晚造全生育期111</w:t>
      </w:r>
      <w:r>
        <w:rPr>
          <w:rFonts w:hint="eastAsia" w:ascii="仿宋_GB2312" w:eastAsia="仿宋_GB2312"/>
          <w:color w:val="auto"/>
          <w:sz w:val="32"/>
          <w:szCs w:val="32"/>
        </w:rPr>
        <w:t>～113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天，与对照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种</w:t>
      </w:r>
      <w:r>
        <w:rPr>
          <w:rFonts w:hint="eastAsia" w:ascii="仿宋_GB2312" w:eastAsia="仿宋_GB2312"/>
          <w:color w:val="auto"/>
          <w:sz w:val="32"/>
          <w:szCs w:val="32"/>
        </w:rPr>
        <w:t>广8优2168相当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。株型中集，分蘖力中强，耐寒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中等，抗倒力强。科高102.3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111.9厘米，亩有效穗16.1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16.8万，穗长22.6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23.5厘米，每穗总粒数141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146粒，结实率86.2%</w:t>
      </w:r>
      <w:r>
        <w:rPr>
          <w:rFonts w:hint="eastAsia" w:ascii="仿宋_GB2312" w:eastAsia="仿宋_GB2312"/>
          <w:color w:val="auto"/>
          <w:sz w:val="32"/>
          <w:szCs w:val="32"/>
        </w:rPr>
        <w:t>～87.2%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，千粒重22.5</w:t>
      </w:r>
      <w:r>
        <w:rPr>
          <w:rFonts w:hint="eastAsia" w:ascii="仿宋_GB2312" w:eastAsia="仿宋_GB2312"/>
          <w:color w:val="auto"/>
          <w:sz w:val="32"/>
          <w:szCs w:val="32"/>
        </w:rPr>
        <w:t>～23.6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color w:val="auto"/>
          <w:sz w:val="32"/>
          <w:szCs w:val="32"/>
        </w:rPr>
        <w:t>部标优质3级，糙米率80.3%～81.3%，整精米率60.2%～62.8%，垩白度1.2%～2.5%，透明度1级，碱消值6.8～7.0级，胶稠度35～58毫米，直链淀粉19.7%～19.8，长宽比3.2～3.3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。抗稻瘟病，全群抗性频率85.7%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96.55%，对中B群、中C群的抗性频率分别为90.0%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95.24%和100%，病圃鉴定叶瘟1.0</w:t>
      </w:r>
      <w:r>
        <w:rPr>
          <w:rFonts w:hint="eastAsia" w:ascii="仿宋_GB2312" w:eastAsia="仿宋_GB2312"/>
          <w:color w:val="auto"/>
          <w:sz w:val="32"/>
          <w:szCs w:val="32"/>
        </w:rPr>
        <w:t>～1.2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级、穗瘟1.7</w:t>
      </w:r>
      <w:r>
        <w:rPr>
          <w:rFonts w:hint="eastAsia" w:ascii="仿宋_GB2312" w:eastAsia="仿宋_GB2312"/>
          <w:color w:val="auto"/>
          <w:sz w:val="32"/>
          <w:szCs w:val="32"/>
        </w:rPr>
        <w:t>～3.4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级；感白叶枯病（Ⅳ型菌</w:t>
      </w:r>
      <w:r>
        <w:rPr>
          <w:rFonts w:hint="eastAsia" w:ascii="仿宋_GB2312" w:eastAsia="仿宋_GB2312"/>
          <w:color w:val="auto"/>
          <w:sz w:val="32"/>
          <w:szCs w:val="32"/>
        </w:rPr>
        <w:t>7级，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Ⅴ型5</w:t>
      </w:r>
      <w:r>
        <w:rPr>
          <w:rFonts w:hint="eastAsia" w:ascii="仿宋_GB2312" w:eastAsia="仿宋_GB2312"/>
          <w:color w:val="auto"/>
          <w:sz w:val="32"/>
          <w:szCs w:val="32"/>
        </w:rPr>
        <w:t>～7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级）。</w:t>
      </w:r>
    </w:p>
    <w:p>
      <w:pPr>
        <w:snapToGrid w:val="0"/>
        <w:spacing w:line="580" w:lineRule="exact"/>
        <w:ind w:firstLine="645"/>
        <w:rPr>
          <w:rFonts w:ascii="仿宋_GB2312" w:eastAsia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ascii="仿宋_GB2312" w:eastAsia="仿宋_GB2312"/>
          <w:color w:val="auto"/>
          <w:sz w:val="28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2017、2018年晚造参加省区试，平均亩产分别为450.58公斤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456.12公斤，比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广8优2168分别增产0.56%、0.74%,两年增产均未达显著水平。2018年晚造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eastAsia="仿宋_GB2312"/>
          <w:color w:val="auto"/>
          <w:sz w:val="32"/>
          <w:szCs w:val="32"/>
        </w:rPr>
        <w:t>生产试验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平均亩产432.88公斤，比广8优2168增产4.58%。日产量4.04～4.06公斤。</w:t>
      </w:r>
    </w:p>
    <w:p>
      <w:pPr>
        <w:snapToGrid w:val="0"/>
        <w:spacing w:line="580" w:lineRule="exact"/>
        <w:ind w:firstLine="645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注意防治白叶枯病</w:t>
      </w:r>
      <w:r>
        <w:rPr>
          <w:rFonts w:hint="eastAsia" w:ascii="仿宋_GB2312" w:hAnsi="宋体" w:eastAsia="仿宋_GB2312"/>
          <w:color w:val="auto"/>
          <w:sz w:val="28"/>
        </w:rPr>
        <w:t>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ascii="仿宋_GB2312" w:hAnsi="宋体" w:eastAsia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深两优121为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两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系杂交稻组合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造全生育期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与对照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种</w:t>
      </w:r>
      <w:r>
        <w:rPr>
          <w:rFonts w:hint="eastAsia" w:ascii="仿宋_GB2312" w:eastAsia="仿宋_GB2312"/>
          <w:color w:val="auto"/>
          <w:sz w:val="32"/>
          <w:szCs w:val="32"/>
        </w:rPr>
        <w:t>广8优2168相当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产量与对照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种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相当，米质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鉴定为</w:t>
      </w:r>
      <w:r>
        <w:rPr>
          <w:rFonts w:hint="eastAsia" w:ascii="仿宋_GB2312" w:eastAsia="仿宋_GB2312"/>
          <w:color w:val="auto"/>
          <w:sz w:val="32"/>
          <w:szCs w:val="32"/>
        </w:rPr>
        <w:t>部标优质3级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，抗稻瘟病，感白叶枯病，耐寒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中等。适宜我省粤北以外稻作区早、晚造种植。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栽培上要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注意防治白叶枯病</w:t>
      </w:r>
      <w:r>
        <w:rPr>
          <w:rFonts w:hint="eastAsia" w:ascii="仿宋_GB2312" w:hAnsi="宋体" w:eastAsia="仿宋_GB2312"/>
          <w:color w:val="auto"/>
          <w:sz w:val="28"/>
        </w:rPr>
        <w:t>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560" w:firstLineChars="200"/>
        <w:jc w:val="both"/>
        <w:textAlignment w:val="center"/>
        <w:rPr>
          <w:rFonts w:hint="eastAsia" w:ascii="仿宋_GB2312" w:hAnsi="宋体" w:eastAsia="仿宋_GB2312"/>
          <w:color w:val="auto"/>
          <w:sz w:val="28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78.荣3优1002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中国种子集团有限公司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中国种子集团有限公司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1920" w:firstLineChars="6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荣3A×广恢1002</w:t>
      </w:r>
    </w:p>
    <w:p>
      <w:pPr>
        <w:snapToGrid w:val="0"/>
        <w:spacing w:line="480" w:lineRule="exact"/>
        <w:ind w:firstLine="646"/>
        <w:jc w:val="left"/>
        <w:rPr>
          <w:rFonts w:ascii="仿宋_GB2312" w:hAnsi="宋体" w:eastAsia="仿宋_GB2312"/>
          <w:color w:val="auto"/>
          <w:sz w:val="28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弱感光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型三系杂交稻组合。晚造全生育期114</w:t>
      </w:r>
      <w:r>
        <w:rPr>
          <w:rFonts w:hint="eastAsia" w:ascii="仿宋_GB2312" w:eastAsia="仿宋_GB2312"/>
          <w:color w:val="auto"/>
          <w:sz w:val="32"/>
          <w:szCs w:val="32"/>
        </w:rPr>
        <w:t>～119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天，比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广8优169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长2</w:t>
      </w:r>
      <w:r>
        <w:rPr>
          <w:rFonts w:hint="eastAsia" w:ascii="仿宋_GB2312" w:eastAsia="仿宋_GB2312"/>
          <w:color w:val="auto"/>
          <w:sz w:val="32"/>
          <w:szCs w:val="32"/>
        </w:rPr>
        <w:t>～4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天。株型中集，分蘖力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中等，抗倒力强。科高94.9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106.6厘米，亩有效穗16.1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16.5万，穗长21.6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22.4厘米，每穗总粒数142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150粒，结实率82.5%</w:t>
      </w:r>
      <w:r>
        <w:rPr>
          <w:rFonts w:hint="eastAsia" w:ascii="仿宋_GB2312" w:eastAsia="仿宋_GB2312"/>
          <w:color w:val="auto"/>
          <w:sz w:val="32"/>
          <w:szCs w:val="32"/>
        </w:rPr>
        <w:t>～83.2%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，千粒重25.4</w:t>
      </w:r>
      <w:r>
        <w:rPr>
          <w:rFonts w:hint="eastAsia" w:ascii="仿宋_GB2312" w:eastAsia="仿宋_GB2312"/>
          <w:color w:val="auto"/>
          <w:sz w:val="32"/>
          <w:szCs w:val="32"/>
        </w:rPr>
        <w:t>～27.2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米质鉴定未达优质等级，糙米率81.3%～82.3%，整精米率51.8%～59.1%，垩白度1.3%～2.2%，透明度2级，碱消值6.3～6.7级，胶稠度46～63毫米，直链淀粉20.2%～21.4%，长宽比3.0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。高抗稻瘟病，全群抗性频率92.9%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93.10%，对中B群、中C群的抗性频率分别为90.48%</w:t>
      </w:r>
      <w:r>
        <w:rPr>
          <w:rFonts w:hint="eastAsia" w:ascii="仿宋_GB2312" w:eastAsia="仿宋_GB2312"/>
          <w:color w:val="auto"/>
          <w:sz w:val="32"/>
          <w:szCs w:val="32"/>
        </w:rPr>
        <w:t>～100%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和100%，病圃鉴定叶瘟1.2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1.7级、穗瘟1.0</w:t>
      </w:r>
      <w:r>
        <w:rPr>
          <w:rFonts w:hint="eastAsia" w:ascii="仿宋_GB2312" w:eastAsia="仿宋_GB2312"/>
          <w:color w:val="auto"/>
          <w:sz w:val="32"/>
          <w:szCs w:val="32"/>
        </w:rPr>
        <w:t>～1.4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级；抗白叶枯病（Ⅳ型菌</w:t>
      </w:r>
      <w:r>
        <w:rPr>
          <w:rFonts w:hint="eastAsia" w:ascii="仿宋_GB2312" w:eastAsia="仿宋_GB2312"/>
          <w:color w:val="auto"/>
          <w:sz w:val="32"/>
          <w:szCs w:val="32"/>
        </w:rPr>
        <w:t>1级，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Ⅴ型1级）。</w:t>
      </w:r>
    </w:p>
    <w:p>
      <w:pPr>
        <w:snapToGrid w:val="0"/>
        <w:spacing w:line="480" w:lineRule="exact"/>
        <w:ind w:firstLine="646"/>
        <w:jc w:val="left"/>
        <w:rPr>
          <w:rFonts w:ascii="仿宋_GB2312" w:eastAsia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ascii="仿宋_GB2312" w:eastAsia="仿宋_GB2312"/>
          <w:color w:val="auto"/>
          <w:sz w:val="28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2018年晚造参加省区试，平均亩产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分别为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471.60公斤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481.11公斤，比对照种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广8优169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eastAsia="仿宋_GB2312"/>
          <w:color w:val="auto"/>
          <w:sz w:val="32"/>
          <w:szCs w:val="32"/>
        </w:rPr>
        <w:t>增产10.84%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10.61%,增产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均</w:t>
      </w:r>
      <w:r>
        <w:rPr>
          <w:rFonts w:hint="eastAsia" w:ascii="仿宋_GB2312" w:eastAsia="仿宋_GB2312"/>
          <w:color w:val="auto"/>
          <w:sz w:val="32"/>
          <w:szCs w:val="32"/>
        </w:rPr>
        <w:t>达极显著水平</w:t>
      </w:r>
      <w:r>
        <w:rPr>
          <w:rFonts w:hint="eastAsia" w:ascii="仿宋_GB2312" w:eastAsia="仿宋_GB2312"/>
          <w:color w:val="auto"/>
          <w:sz w:val="30"/>
          <w:szCs w:val="30"/>
        </w:rPr>
        <w:t>，增产点比例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均</w:t>
      </w:r>
      <w:r>
        <w:rPr>
          <w:rFonts w:hint="eastAsia" w:ascii="仿宋_GB2312" w:eastAsia="仿宋_GB2312"/>
          <w:color w:val="auto"/>
          <w:sz w:val="30"/>
          <w:szCs w:val="30"/>
        </w:rPr>
        <w:t>为</w:t>
      </w:r>
      <w:r>
        <w:rPr>
          <w:rFonts w:ascii="仿宋_GB2312" w:eastAsia="仿宋_GB2312"/>
          <w:color w:val="auto"/>
          <w:sz w:val="30"/>
          <w:szCs w:val="30"/>
        </w:rPr>
        <w:t>10</w:t>
      </w:r>
      <w:r>
        <w:rPr>
          <w:rFonts w:hint="eastAsia" w:ascii="仿宋_GB2312" w:eastAsia="仿宋_GB2312"/>
          <w:color w:val="auto"/>
          <w:sz w:val="30"/>
          <w:szCs w:val="30"/>
        </w:rPr>
        <w:t>0%</w:t>
      </w:r>
      <w:r>
        <w:rPr>
          <w:rFonts w:hint="eastAsia" w:ascii="仿宋_GB2312" w:eastAsia="仿宋_GB2312"/>
          <w:color w:val="auto"/>
          <w:sz w:val="32"/>
          <w:szCs w:val="32"/>
        </w:rPr>
        <w:t>。2018年晚造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eastAsia="仿宋_GB2312"/>
          <w:color w:val="auto"/>
          <w:sz w:val="32"/>
          <w:szCs w:val="32"/>
        </w:rPr>
        <w:t>生产试验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平均亩产480.85公斤，比广8优169增产9.01%。日产量4.04～4.14公斤。</w:t>
      </w:r>
    </w:p>
    <w:p>
      <w:pPr>
        <w:snapToGrid w:val="0"/>
        <w:spacing w:line="480" w:lineRule="exact"/>
        <w:ind w:firstLine="646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按常规栽培管理。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荣3优1002为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弱感光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型三系杂交稻组合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造全生育期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广8优169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长2</w:t>
      </w:r>
      <w:r>
        <w:rPr>
          <w:rFonts w:hint="eastAsia" w:ascii="仿宋_GB2312" w:eastAsia="仿宋_GB2312"/>
          <w:color w:val="auto"/>
          <w:sz w:val="32"/>
          <w:szCs w:val="32"/>
        </w:rPr>
        <w:t>～4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丰产性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突出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，米质未</w:t>
      </w:r>
      <w:r>
        <w:rPr>
          <w:rFonts w:hint="eastAsia" w:ascii="仿宋_GB2312" w:eastAsia="仿宋_GB2312"/>
          <w:color w:val="auto"/>
          <w:sz w:val="32"/>
          <w:szCs w:val="32"/>
        </w:rPr>
        <w:t>达优质等级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，高抗稻瘟病，抗白叶枯病，耐寒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中等。适宜我省粤北以外稻作区晚造种植。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both"/>
        <w:textAlignment w:val="center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79.金龙优2877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中国种子集团有限公司三亚分公司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中国种子集团有限公司三亚分公司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1920" w:firstLineChars="6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肇庆学院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金龙A×中种恢2877</w:t>
      </w:r>
    </w:p>
    <w:p>
      <w:pPr>
        <w:snapToGrid w:val="0"/>
        <w:spacing w:line="480" w:lineRule="exact"/>
        <w:ind w:firstLine="645"/>
        <w:jc w:val="left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感温型三系杂交稻组合。早造全生育期127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129天，比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深两优58香油占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长1</w:t>
      </w:r>
      <w:r>
        <w:rPr>
          <w:rFonts w:hint="eastAsia" w:ascii="仿宋_GB2312" w:eastAsia="仿宋_GB2312"/>
          <w:color w:val="auto"/>
          <w:sz w:val="32"/>
          <w:szCs w:val="32"/>
        </w:rPr>
        <w:t>～3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天。株型中集，分蘖力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中等，抗倒力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中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强。科高112.7</w:t>
      </w:r>
      <w:r>
        <w:rPr>
          <w:rFonts w:hint="eastAsia" w:ascii="仿宋_GB2312" w:eastAsia="仿宋_GB2312"/>
          <w:color w:val="auto"/>
          <w:sz w:val="32"/>
          <w:szCs w:val="32"/>
        </w:rPr>
        <w:t>～115.2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厘米，亩有效穗16.5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17.9万，穗长23.0</w:t>
      </w:r>
      <w:r>
        <w:rPr>
          <w:rFonts w:hint="eastAsia" w:ascii="仿宋_GB2312" w:eastAsia="仿宋_GB2312"/>
          <w:color w:val="auto"/>
          <w:sz w:val="32"/>
          <w:szCs w:val="32"/>
        </w:rPr>
        <w:t>～24.6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厘米，每穗总粒数157</w:t>
      </w:r>
      <w:r>
        <w:rPr>
          <w:rFonts w:hint="eastAsia" w:ascii="仿宋_GB2312" w:eastAsia="仿宋_GB2312"/>
          <w:color w:val="auto"/>
          <w:sz w:val="32"/>
          <w:szCs w:val="32"/>
        </w:rPr>
        <w:t>～166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粒，结实率76.7%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77.3%，千粒重25.2</w:t>
      </w:r>
      <w:r>
        <w:rPr>
          <w:rFonts w:hint="eastAsia" w:ascii="仿宋_GB2312" w:eastAsia="仿宋_GB2312"/>
          <w:color w:val="auto"/>
          <w:sz w:val="32"/>
          <w:szCs w:val="32"/>
        </w:rPr>
        <w:t>～25.6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color w:val="auto"/>
          <w:sz w:val="32"/>
          <w:szCs w:val="32"/>
        </w:rPr>
        <w:t>部标优质3级，糙米率78.8%，整精米率52.9%，垩白度1.1%，透明度2级，碱消值6.2，胶稠度82毫米，直链淀粉15.6%，长宽比3.2。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抗稻瘟病，全群抗性频率89.5%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100%，对中B群、中C群的抗性频率分别为91.7%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100%和100%，病圃鉴定叶瘟1.2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3.0级、穗瘟1.8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3.0级；中感白叶枯病（IV型菌3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5级、V型菌1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9级）。</w:t>
      </w:r>
    </w:p>
    <w:p>
      <w:pPr>
        <w:snapToGrid w:val="0"/>
        <w:spacing w:line="480" w:lineRule="exact"/>
        <w:ind w:firstLine="645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2018年早造参加省区试，平均亩产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分别为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505.55公斤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515.80公斤，比对照种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深两优58香油占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eastAsia="仿宋_GB2312"/>
          <w:color w:val="auto"/>
          <w:sz w:val="32"/>
          <w:szCs w:val="32"/>
        </w:rPr>
        <w:t>增产8.95%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7.14%,增产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eastAsia="仿宋_GB2312"/>
          <w:color w:val="auto"/>
          <w:sz w:val="32"/>
          <w:szCs w:val="32"/>
        </w:rPr>
        <w:t>达极显著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显著水平，增产点比例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eastAsia="仿宋_GB2312"/>
          <w:color w:val="auto"/>
          <w:sz w:val="32"/>
          <w:szCs w:val="32"/>
        </w:rPr>
        <w:t>为</w:t>
      </w:r>
      <w:r>
        <w:rPr>
          <w:rFonts w:ascii="仿宋_GB2312" w:eastAsia="仿宋_GB2312"/>
          <w:color w:val="auto"/>
          <w:sz w:val="32"/>
          <w:szCs w:val="32"/>
        </w:rPr>
        <w:t>83.3</w:t>
      </w:r>
      <w:r>
        <w:rPr>
          <w:rFonts w:hint="eastAsia"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ascii="仿宋_GB2312" w:eastAsia="仿宋_GB2312"/>
          <w:color w:val="auto"/>
          <w:sz w:val="32"/>
          <w:szCs w:val="32"/>
        </w:rPr>
        <w:t>91.7</w:t>
      </w:r>
      <w:r>
        <w:rPr>
          <w:rFonts w:hint="eastAsia" w:ascii="仿宋_GB2312" w:eastAsia="仿宋_GB2312"/>
          <w:color w:val="auto"/>
          <w:sz w:val="32"/>
          <w:szCs w:val="32"/>
        </w:rPr>
        <w:t>%。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018年早造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eastAsia="仿宋_GB2312"/>
          <w:color w:val="auto"/>
          <w:sz w:val="32"/>
          <w:szCs w:val="32"/>
        </w:rPr>
        <w:t>生产试验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平均亩产517.0公斤,比深两优58香油占增产6.95%。日产量3.92～4.06公斤。</w:t>
      </w:r>
    </w:p>
    <w:p>
      <w:pPr>
        <w:snapToGrid w:val="0"/>
        <w:spacing w:line="480" w:lineRule="exact"/>
        <w:ind w:firstLine="645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按照常规栽培管理。</w:t>
      </w:r>
    </w:p>
    <w:p>
      <w:pPr>
        <w:spacing w:line="480" w:lineRule="exact"/>
        <w:ind w:firstLine="643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金龙优2877为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。早造全生育期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深两优58香油占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长1</w:t>
      </w:r>
      <w:r>
        <w:rPr>
          <w:rFonts w:hint="eastAsia" w:ascii="仿宋_GB2312" w:eastAsia="仿宋_GB2312"/>
          <w:color w:val="auto"/>
          <w:sz w:val="32"/>
          <w:szCs w:val="32"/>
        </w:rPr>
        <w:t>～3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天。丰产性好，</w:t>
      </w:r>
      <w:r>
        <w:rPr>
          <w:rFonts w:hint="eastAsia" w:ascii="仿宋_GB2312" w:eastAsia="仿宋_GB2312"/>
          <w:color w:val="auto"/>
          <w:sz w:val="32"/>
          <w:szCs w:val="32"/>
        </w:rPr>
        <w:t>米质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鉴定为</w:t>
      </w:r>
      <w:r>
        <w:rPr>
          <w:rFonts w:hint="eastAsia" w:ascii="仿宋_GB2312" w:eastAsia="仿宋_GB2312"/>
          <w:color w:val="auto"/>
          <w:sz w:val="32"/>
          <w:szCs w:val="32"/>
        </w:rPr>
        <w:t>部标优质3级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，抗稻瘟病，中感白叶枯病，耐寒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中等，适宜我省粤北以外稻作区早、晚造种植。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80.金龙优2018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中国种子集团有限公司三亚分公司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中国种子集团有限公司三亚分公司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1920" w:firstLineChars="6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肇庆学院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1920" w:firstLineChars="6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中种华南（广州）种业有限公司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金龙A×中种恢2018</w:t>
      </w:r>
    </w:p>
    <w:p>
      <w:pPr>
        <w:snapToGrid w:val="0"/>
        <w:spacing w:line="480" w:lineRule="exact"/>
        <w:ind w:firstLine="645"/>
        <w:jc w:val="left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感温型三系杂交稻组合。早造全生育期127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129天，比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深两优58香油占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长1</w:t>
      </w:r>
      <w:r>
        <w:rPr>
          <w:rFonts w:hint="eastAsia" w:ascii="仿宋_GB2312" w:eastAsia="仿宋_GB2312"/>
          <w:color w:val="auto"/>
          <w:sz w:val="32"/>
          <w:szCs w:val="32"/>
        </w:rPr>
        <w:t>～3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天。株型中集，分蘖力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中等，抗倒力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中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强。科高112.7</w:t>
      </w:r>
      <w:r>
        <w:rPr>
          <w:rFonts w:hint="eastAsia" w:ascii="仿宋_GB2312" w:eastAsia="仿宋_GB2312"/>
          <w:color w:val="auto"/>
          <w:sz w:val="32"/>
          <w:szCs w:val="32"/>
        </w:rPr>
        <w:t>～115.2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厘米，亩有效穗16.5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17.9万，穗长23.0</w:t>
      </w:r>
      <w:r>
        <w:rPr>
          <w:rFonts w:hint="eastAsia" w:ascii="仿宋_GB2312" w:eastAsia="仿宋_GB2312"/>
          <w:color w:val="auto"/>
          <w:sz w:val="32"/>
          <w:szCs w:val="32"/>
        </w:rPr>
        <w:t>～24.6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厘米，每穗总粒数157</w:t>
      </w:r>
      <w:r>
        <w:rPr>
          <w:rFonts w:hint="eastAsia" w:ascii="仿宋_GB2312" w:eastAsia="仿宋_GB2312"/>
          <w:color w:val="auto"/>
          <w:sz w:val="32"/>
          <w:szCs w:val="32"/>
        </w:rPr>
        <w:t>～166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粒，结实率76.7%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77.3%，千粒重25.2</w:t>
      </w:r>
      <w:r>
        <w:rPr>
          <w:rFonts w:hint="eastAsia" w:ascii="仿宋_GB2312" w:eastAsia="仿宋_GB2312"/>
          <w:color w:val="auto"/>
          <w:sz w:val="32"/>
          <w:szCs w:val="32"/>
        </w:rPr>
        <w:t>～25.6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克。</w:t>
      </w:r>
      <w:r>
        <w:rPr>
          <w:rFonts w:hint="eastAsia" w:ascii="仿宋_GB2312" w:eastAsia="仿宋_GB2312"/>
          <w:color w:val="auto"/>
          <w:sz w:val="32"/>
          <w:szCs w:val="32"/>
        </w:rPr>
        <w:t>米质鉴定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color w:val="auto"/>
          <w:sz w:val="32"/>
          <w:szCs w:val="32"/>
        </w:rPr>
        <w:t>部标优质3级，糙米率78.8%，整精米率52.9%，垩白度1.1%，透明度2级，碱消值6.2，胶稠度82毫米，直链淀粉15.6%，长宽比3.2。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抗稻瘟病，全群抗性频率89.5%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100%，对中B群、中C群的抗性频率分别为91.7%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100%和100%，病圃鉴定叶瘟1.2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3.0级、穗瘟1.8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3.0级；中感白叶枯病（IV型菌3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5级、V型菌1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9级）。</w:t>
      </w:r>
    </w:p>
    <w:p>
      <w:pPr>
        <w:snapToGrid w:val="0"/>
        <w:spacing w:line="480" w:lineRule="exact"/>
        <w:ind w:firstLine="645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2018年早造参加省区试，平均亩产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分别为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505.55公斤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515.80公斤，比对照种</w:t>
      </w:r>
      <w:r>
        <w:rPr>
          <w:rFonts w:hint="eastAsia" w:ascii="仿宋_GB2312" w:eastAsia="仿宋_GB2312"/>
          <w:color w:val="auto"/>
          <w:sz w:val="32"/>
          <w:szCs w:val="32"/>
        </w:rPr>
        <w:t>深两优58香油占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eastAsia="仿宋_GB2312"/>
          <w:color w:val="auto"/>
          <w:sz w:val="32"/>
          <w:szCs w:val="32"/>
        </w:rPr>
        <w:t>增产8.95%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7.14%,增产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eastAsia="仿宋_GB2312"/>
          <w:color w:val="auto"/>
          <w:sz w:val="32"/>
          <w:szCs w:val="32"/>
        </w:rPr>
        <w:t>达极显著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显著水平，增产点比例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eastAsia="仿宋_GB2312"/>
          <w:color w:val="auto"/>
          <w:sz w:val="32"/>
          <w:szCs w:val="32"/>
        </w:rPr>
        <w:t>为</w:t>
      </w:r>
      <w:r>
        <w:rPr>
          <w:rFonts w:ascii="仿宋_GB2312" w:eastAsia="仿宋_GB2312"/>
          <w:color w:val="auto"/>
          <w:sz w:val="32"/>
          <w:szCs w:val="32"/>
        </w:rPr>
        <w:t>83.3</w:t>
      </w:r>
      <w:r>
        <w:rPr>
          <w:rFonts w:hint="eastAsia"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ascii="仿宋_GB2312" w:eastAsia="仿宋_GB2312"/>
          <w:color w:val="auto"/>
          <w:sz w:val="32"/>
          <w:szCs w:val="32"/>
        </w:rPr>
        <w:t>91.7</w:t>
      </w:r>
      <w:r>
        <w:rPr>
          <w:rFonts w:hint="eastAsia" w:ascii="仿宋_GB2312" w:eastAsia="仿宋_GB2312"/>
          <w:color w:val="auto"/>
          <w:sz w:val="32"/>
          <w:szCs w:val="32"/>
        </w:rPr>
        <w:t>%。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018年早造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eastAsia="仿宋_GB2312"/>
          <w:color w:val="auto"/>
          <w:sz w:val="32"/>
          <w:szCs w:val="32"/>
        </w:rPr>
        <w:t>生产试验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平均亩产517.0公斤,比深两优58香油占增产6.95%。日产量3.92～4.06公斤。</w:t>
      </w:r>
    </w:p>
    <w:p>
      <w:pPr>
        <w:snapToGrid w:val="0"/>
        <w:spacing w:line="480" w:lineRule="exact"/>
        <w:ind w:firstLine="645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按照常规栽培管理。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left"/>
        <w:textAlignment w:val="center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金龙优2018为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感温型三系杂交稻组合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。早造全生育期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对照种</w:t>
      </w:r>
      <w:r>
        <w:rPr>
          <w:rFonts w:hint="eastAsia" w:ascii="仿宋_GB2312" w:eastAsia="仿宋_GB2312"/>
          <w:color w:val="auto"/>
          <w:sz w:val="32"/>
          <w:szCs w:val="32"/>
        </w:rPr>
        <w:t>深两优58香油占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长1</w:t>
      </w:r>
      <w:r>
        <w:rPr>
          <w:rFonts w:hint="eastAsia" w:ascii="仿宋_GB2312" w:eastAsia="仿宋_GB2312"/>
          <w:color w:val="auto"/>
          <w:sz w:val="32"/>
          <w:szCs w:val="32"/>
        </w:rPr>
        <w:t>～3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天。丰产性好，</w:t>
      </w:r>
      <w:r>
        <w:rPr>
          <w:rFonts w:hint="eastAsia" w:ascii="仿宋_GB2312" w:eastAsia="仿宋_GB2312"/>
          <w:color w:val="auto"/>
          <w:sz w:val="32"/>
          <w:szCs w:val="32"/>
        </w:rPr>
        <w:t>米质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鉴定为</w:t>
      </w:r>
      <w:r>
        <w:rPr>
          <w:rFonts w:hint="eastAsia" w:ascii="仿宋_GB2312" w:eastAsia="仿宋_GB2312"/>
          <w:color w:val="auto"/>
          <w:sz w:val="32"/>
          <w:szCs w:val="32"/>
        </w:rPr>
        <w:t>部标优质3级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，抗稻瘟病，中感白叶枯病，耐寒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中等，适宜我省粤北以外稻作区早、晚造种植。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left"/>
        <w:textAlignment w:val="center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81.南红5号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粤红宝</w:t>
      </w:r>
      <w:r>
        <w:rPr>
          <w:rFonts w:hint="eastAsia" w:eastAsia="仿宋_GB2312" w:cs="仿宋_GB2312"/>
          <w:b w:val="0"/>
          <w:bCs w:val="0"/>
          <w:sz w:val="32"/>
          <w:szCs w:val="32"/>
          <w:lang w:val="en-US" w:eastAsia="zh-CN"/>
        </w:rPr>
        <w:t>/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茉莉丝苗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80" w:lineRule="exact"/>
        <w:ind w:left="0" w:leftChars="0" w:right="0" w:rightChars="0" w:firstLine="645"/>
        <w:jc w:val="both"/>
        <w:outlineLvl w:val="9"/>
        <w:rPr>
          <w:rFonts w:ascii="仿宋_GB2312" w:hAnsi="宋体" w:eastAsia="仿宋_GB2312"/>
          <w:color w:val="auto"/>
          <w:sz w:val="28"/>
        </w:rPr>
      </w:pPr>
      <w:r>
        <w:rPr>
          <w:rFonts w:hint="eastAsia" w:eastAsia="仿宋_GB2312"/>
          <w:b/>
          <w:bCs/>
          <w:color w:val="auto"/>
          <w:sz w:val="32"/>
          <w:szCs w:val="32"/>
          <w:highlight w:val="none"/>
        </w:rPr>
        <w:t>特征特性：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感温型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红米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稻品种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晚造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生育期114～119天，与对照种粤红宝相当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株型中集，分蘖力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力中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强，抗倒力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强。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科高90.2～109.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6厘米，穗长20.6～21.4厘米，亩有效穗14.6～17.1万穗，每穗总粒数145～149粒，结实率79.1%～81.1%，千粒重22.2～23.1克。米质鉴定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部标优质3级，糙米率80.2%～81.3%，整精米率59.2%～64.1%，透明度1～2，碱消值7.0，胶稠度52～56</w:t>
      </w:r>
      <w:r>
        <w:rPr>
          <w:rFonts w:hint="eastAsia" w:ascii="仿宋_GB2312" w:eastAsia="仿宋_GB2312"/>
          <w:color w:val="auto"/>
          <w:sz w:val="32"/>
          <w:szCs w:val="32"/>
        </w:rPr>
        <w:t>毫米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，直链淀粉15.6%～16.6%，长宽比3.2。高抗稻瘟病，全群抗性频率96.4%～100%，对中B群、中C群的抗性频率分别为100%和100.00%，病圃鉴定穗瘟1.8～2.3级，叶瘟1.2～1.3级；感白叶枯病（IV型菌5～7级，V型菌7级）。</w:t>
      </w:r>
    </w:p>
    <w:p>
      <w:pPr>
        <w:snapToGrid w:val="0"/>
        <w:spacing w:line="580" w:lineRule="exact"/>
        <w:ind w:firstLine="645"/>
        <w:rPr>
          <w:rFonts w:ascii="仿宋_GB2312" w:eastAsia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2018年晚造参加省区试，平均亩产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为398.4公斤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375.7公斤，比对照种粤红宝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减产3.10%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1.26%，减产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未达显著水平。2018年晚造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生产试验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平均亩产400.8公斤，比对照种粤红宝减产2.16%。日产量3.16～3.49公斤。</w:t>
      </w:r>
    </w:p>
    <w:p>
      <w:pPr>
        <w:snapToGrid w:val="0"/>
        <w:spacing w:line="580" w:lineRule="exact"/>
        <w:ind w:firstLine="645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注意防治白叶枯病。</w:t>
      </w:r>
    </w:p>
    <w:p>
      <w:pPr>
        <w:spacing w:line="480" w:lineRule="exact"/>
        <w:ind w:firstLine="643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南红5号为感温型红米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品种。晚造全生育期与对照种粤红宝相当。产量与对照相当，米质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部标优质3级，高抗稻瘟病，感白叶枯病，耐寒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中强。适宜我省粤北以外稻作区早、晚造种植。栽培上要注意防治白叶枯病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82.和两优红3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和620S×广红3号</w:t>
      </w:r>
    </w:p>
    <w:p>
      <w:pPr>
        <w:tabs>
          <w:tab w:val="left" w:pos="40"/>
          <w:tab w:val="left" w:pos="280"/>
          <w:tab w:val="left" w:pos="380"/>
          <w:tab w:val="left" w:pos="480"/>
          <w:tab w:val="left" w:pos="580"/>
          <w:tab w:val="left" w:pos="680"/>
          <w:tab w:val="left" w:pos="780"/>
          <w:tab w:val="left" w:pos="880"/>
          <w:tab w:val="left" w:pos="980"/>
          <w:tab w:val="left" w:pos="1080"/>
          <w:tab w:val="left" w:pos="1180"/>
          <w:tab w:val="left" w:pos="1280"/>
          <w:tab w:val="left" w:pos="1380"/>
          <w:tab w:val="left" w:pos="1480"/>
          <w:tab w:val="left" w:pos="1580"/>
          <w:tab w:val="left" w:pos="1680"/>
          <w:tab w:val="left" w:pos="1780"/>
          <w:tab w:val="left" w:pos="1880"/>
          <w:tab w:val="left" w:pos="1980"/>
          <w:tab w:val="left" w:pos="2080"/>
          <w:tab w:val="left" w:pos="2180"/>
          <w:tab w:val="left" w:pos="2280"/>
          <w:tab w:val="left" w:pos="2380"/>
          <w:tab w:val="left" w:pos="2480"/>
          <w:tab w:val="left" w:pos="2580"/>
          <w:tab w:val="left" w:pos="2680"/>
          <w:tab w:val="left" w:pos="2780"/>
          <w:tab w:val="left" w:pos="2880"/>
          <w:tab w:val="left" w:pos="2980"/>
          <w:tab w:val="left" w:pos="3080"/>
          <w:tab w:val="left" w:pos="3180"/>
          <w:tab w:val="left" w:pos="3280"/>
          <w:tab w:val="left" w:pos="3380"/>
          <w:tab w:val="left" w:pos="3460"/>
          <w:tab w:val="left" w:pos="3580"/>
          <w:tab w:val="left" w:pos="3680"/>
          <w:tab w:val="left" w:pos="3780"/>
          <w:tab w:val="left" w:pos="3880"/>
          <w:tab w:val="left" w:pos="3980"/>
          <w:tab w:val="left" w:pos="4080"/>
          <w:tab w:val="left" w:pos="4180"/>
          <w:tab w:val="left" w:pos="4280"/>
          <w:tab w:val="left" w:pos="4380"/>
          <w:tab w:val="left" w:pos="4480"/>
          <w:tab w:val="left" w:pos="4580"/>
          <w:tab w:val="left" w:pos="4680"/>
          <w:tab w:val="left" w:pos="4780"/>
          <w:tab w:val="left" w:pos="4880"/>
          <w:tab w:val="left" w:pos="5000"/>
          <w:tab w:val="left" w:pos="5080"/>
          <w:tab w:val="left" w:pos="5180"/>
          <w:tab w:val="left" w:pos="5280"/>
          <w:tab w:val="left" w:pos="5340"/>
          <w:tab w:val="left" w:pos="5380"/>
        </w:tabs>
        <w:spacing w:line="480" w:lineRule="exact"/>
        <w:ind w:firstLine="643" w:firstLineChars="200"/>
        <w:jc w:val="left"/>
        <w:rPr>
          <w:rFonts w:eastAsia="仿宋_GB2312" w:cs="宋体"/>
          <w:b/>
          <w:bCs/>
          <w:color w:val="auto"/>
          <w:kern w:val="0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红米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稻组合。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早造平均全生育期125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129天，与对照种粤红宝相当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。株型中集，分蘖力中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，抗倒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强,耐寒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等。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科高104.9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108.9厘米，穗长21.9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～24.1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厘米，亩有效穗17.5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～18.3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万穗，每穗总粒数145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155粒，结实率83.7%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～85.1%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，千粒重19.9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～22.3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克。米质鉴定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为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部标优质2级，糙米率80.7%，整精米率57.5%，垩白度0.6%，透明度1，碱消值6.2，胶稠度72毫米，直链淀粉15.3%，长宽比3.0。抗稻瘟病，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全群抗性频率79.2%～86.7%，对中B群、中C群的抗性频率分别为70.6%～83.3%和100%，病圃鉴定穗瘟1.8～2.5级，叶瘟1.0～3.8级；感白叶枯病（IV型菌5～7级，V型菌3～5级）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left"/>
        <w:textAlignment w:val="center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2017年早造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参加省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区试，平均亩产456.9公斤，比对照种粤红宝增产5.62%，增产未达显著水平。2018年早造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复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试，平均亩产456.0公斤，比对照种粤红宝增产17.85%，增产达极显著水平。2018年早造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参加省</w:t>
      </w:r>
      <w:r>
        <w:rPr>
          <w:rFonts w:hint="eastAsia" w:eastAsia="仿宋_GB2312"/>
          <w:color w:val="auto"/>
          <w:sz w:val="32"/>
          <w:szCs w:val="32"/>
        </w:rPr>
        <w:t>生产试验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eastAsia="仿宋_GB2312"/>
          <w:color w:val="auto"/>
          <w:sz w:val="32"/>
          <w:szCs w:val="32"/>
        </w:rPr>
        <w:t>平均亩产450.3公斤，比对照种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粤红宝</w:t>
      </w:r>
      <w:r>
        <w:rPr>
          <w:rFonts w:hint="eastAsia" w:eastAsia="仿宋_GB2312"/>
          <w:color w:val="auto"/>
          <w:sz w:val="32"/>
          <w:szCs w:val="32"/>
        </w:rPr>
        <w:t>增产14.49%。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日产量3.54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～3.65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公斤。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left"/>
        <w:textAlignment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注意防治白叶枯病。</w:t>
      </w:r>
    </w:p>
    <w:p>
      <w:pPr>
        <w:spacing w:line="480" w:lineRule="exact"/>
        <w:ind w:firstLine="643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和两优红3为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红米稻组合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。早造全生育期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与对照种粤红宝相当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。丰产性较好，米质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部标优质2级，抗稻瘟病，感白叶枯病，耐寒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中等。适宜我省粤北以外稻作区早、晚造种植。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栽培上要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注意防治白叶枯病。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83.和两优红宝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和620S×（广银软占/南红宝）</w:t>
      </w:r>
    </w:p>
    <w:p>
      <w:pPr>
        <w:tabs>
          <w:tab w:val="left" w:pos="40"/>
          <w:tab w:val="left" w:pos="280"/>
          <w:tab w:val="left" w:pos="380"/>
          <w:tab w:val="left" w:pos="480"/>
          <w:tab w:val="left" w:pos="580"/>
          <w:tab w:val="left" w:pos="680"/>
          <w:tab w:val="left" w:pos="780"/>
          <w:tab w:val="left" w:pos="880"/>
          <w:tab w:val="left" w:pos="980"/>
          <w:tab w:val="left" w:pos="1080"/>
          <w:tab w:val="left" w:pos="1180"/>
          <w:tab w:val="left" w:pos="1280"/>
          <w:tab w:val="left" w:pos="1380"/>
          <w:tab w:val="left" w:pos="1480"/>
          <w:tab w:val="left" w:pos="1580"/>
          <w:tab w:val="left" w:pos="1680"/>
          <w:tab w:val="left" w:pos="1780"/>
          <w:tab w:val="left" w:pos="1880"/>
          <w:tab w:val="left" w:pos="1980"/>
          <w:tab w:val="left" w:pos="2080"/>
          <w:tab w:val="left" w:pos="2180"/>
          <w:tab w:val="left" w:pos="2280"/>
          <w:tab w:val="left" w:pos="2380"/>
          <w:tab w:val="left" w:pos="2480"/>
          <w:tab w:val="left" w:pos="2580"/>
          <w:tab w:val="left" w:pos="2680"/>
          <w:tab w:val="left" w:pos="2780"/>
          <w:tab w:val="left" w:pos="2880"/>
          <w:tab w:val="left" w:pos="2980"/>
          <w:tab w:val="left" w:pos="3080"/>
          <w:tab w:val="left" w:pos="3180"/>
          <w:tab w:val="left" w:pos="3280"/>
          <w:tab w:val="left" w:pos="3380"/>
          <w:tab w:val="left" w:pos="3460"/>
          <w:tab w:val="left" w:pos="3580"/>
          <w:tab w:val="left" w:pos="3680"/>
          <w:tab w:val="left" w:pos="3780"/>
          <w:tab w:val="left" w:pos="3880"/>
          <w:tab w:val="left" w:pos="3980"/>
          <w:tab w:val="left" w:pos="4080"/>
          <w:tab w:val="left" w:pos="4180"/>
          <w:tab w:val="left" w:pos="4280"/>
          <w:tab w:val="left" w:pos="4380"/>
          <w:tab w:val="left" w:pos="4480"/>
          <w:tab w:val="left" w:pos="4580"/>
          <w:tab w:val="left" w:pos="4680"/>
          <w:tab w:val="left" w:pos="4780"/>
          <w:tab w:val="left" w:pos="4880"/>
          <w:tab w:val="left" w:pos="5000"/>
          <w:tab w:val="left" w:pos="5080"/>
          <w:tab w:val="left" w:pos="5180"/>
          <w:tab w:val="left" w:pos="5280"/>
          <w:tab w:val="left" w:pos="5340"/>
          <w:tab w:val="left" w:pos="5380"/>
        </w:tabs>
        <w:spacing w:line="480" w:lineRule="exact"/>
        <w:ind w:firstLine="643" w:firstLineChars="200"/>
        <w:jc w:val="left"/>
        <w:rPr>
          <w:rFonts w:eastAsia="仿宋_GB2312" w:cs="宋体"/>
          <w:b/>
          <w:bCs/>
          <w:color w:val="auto"/>
          <w:kern w:val="0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红米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稻组合。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早造平均全生育期124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128天，比对照种粤红宝短1天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。株型中集，分蘖力中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，抗倒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强,耐寒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等。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科高103.5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～106.4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厘米，穗长22.5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～23.3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厘米，亩有效穗18.6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20.0万穗，每穗总粒数133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～142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粒，结实率80.7%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～85.0%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，千粒重21.8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～22.0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克。米质鉴定未达优质等级，糙米率80.8%，整精米率50.2%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60.0%，垩白粒率20%，垩白度1.0%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4.7%，透明度2，碱消值6.1，胶稠度72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73毫米，直链淀粉14.3%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14.6%，长宽比2.9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3.0，食味品质79分。中抗稻瘟病，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全群抗性频率70.8%～79.2%，对中B群、中C群的抗性频率分别为64.7%～75.0%和75%～100%，病圃鉴定穗瘟1.4～3.5级，叶瘟1.0～3.8级；感白叶枯病（IV型菌5～7级，V型菌5级）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left"/>
        <w:textAlignment w:val="center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2017年早造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参加省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区试，平均亩产449.50公斤，比对照种粤红宝增产3.91%，增产未达显著水平。2018年早造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复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试，平均亩产452.7公斤，比对照种粤红宝增产17.01%，增产达极显著水平。2018年早造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参加省</w:t>
      </w:r>
      <w:r>
        <w:rPr>
          <w:rFonts w:hint="eastAsia" w:eastAsia="仿宋_GB2312"/>
          <w:color w:val="auto"/>
          <w:sz w:val="32"/>
          <w:szCs w:val="32"/>
        </w:rPr>
        <w:t>生产试验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eastAsia="仿宋_GB2312"/>
          <w:color w:val="auto"/>
          <w:sz w:val="32"/>
          <w:szCs w:val="32"/>
        </w:rPr>
        <w:t>平均亩产442.4公斤，比对照种合丰丝苗增产12.48%。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日产量3.51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～3.65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公斤。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left"/>
        <w:textAlignment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注意防治白叶枯病。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和两优红宝为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感温型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红米稻组合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。早造全生育期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比对照种粤红宝短1天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。丰产性较好，米质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未达优质等级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，中抗稻瘟病，感白叶枯病，耐寒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中等。适宜我省粤北以外稻作区早、晚造种植。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栽培上要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注意防治白叶枯病。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84.深两优红3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广东省农业科学院水稻研究所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深08S×广红3号</w:t>
      </w:r>
    </w:p>
    <w:p>
      <w:pPr>
        <w:snapToGrid w:val="0"/>
        <w:spacing w:line="580" w:lineRule="exact"/>
        <w:ind w:firstLine="645"/>
        <w:rPr>
          <w:rFonts w:ascii="仿宋_GB2312" w:hAnsi="宋体" w:eastAsia="仿宋_GB2312"/>
          <w:color w:val="auto"/>
          <w:sz w:val="28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感温型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杂交红米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组合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晚造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生育期114～118天，与对照种粤红宝相当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株型中集，分蘖力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力中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强，抗倒力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强。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科高94.3～114.8厘米，穗长23.0～23.2厘米，亩有效穗16.2～17.3万穗，每穗总粒数140～142粒，结实率84.2%～85.5%，千粒重22.4～24.0克。米质鉴定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部标优质1级，糙米率81.6%～82.0%，整精米率58.1%～62.1%，垩白度0.3%～0.4%，透明度1～2级，碱消值7.0，胶稠度55～61</w:t>
      </w:r>
      <w:r>
        <w:rPr>
          <w:rFonts w:hint="eastAsia" w:ascii="仿宋_GB2312" w:eastAsia="仿宋_GB2312"/>
          <w:color w:val="auto"/>
          <w:sz w:val="32"/>
          <w:szCs w:val="32"/>
        </w:rPr>
        <w:t>毫米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直链淀粉15.7%～16.0%，长宽比3.1～3.2。抗稻瘟病，全群抗性频率85.7%～86.21%，对中B群、中C群的抗性频率分别为85.0%～85.7%和100%，病圃鉴定穗瘟3～3.4级（单点最高7级），叶瘟1.4～2级；感白叶枯病（IV型菌5～7级，V型菌7级）。</w:t>
      </w:r>
    </w:p>
    <w:p>
      <w:pPr>
        <w:snapToGrid w:val="0"/>
        <w:spacing w:line="580" w:lineRule="exact"/>
        <w:ind w:firstLine="645"/>
        <w:rPr>
          <w:rFonts w:ascii="仿宋_GB2312" w:eastAsia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2017年晚造参加省区试，平均亩产451.7公斤，比对照种粤红宝增产9.86%，增产未达显著水平；2018年晚造参加省区试，平均亩产424.6公斤，比对照种粤红宝增产11.59%，增产达显著水平。2018年晚造生产试验平均亩产425.0公斤，比对照种粤红宝增产3.75%。日产量3.60～3.96公斤。</w:t>
      </w:r>
    </w:p>
    <w:p>
      <w:pPr>
        <w:snapToGrid w:val="0"/>
        <w:spacing w:line="580" w:lineRule="exact"/>
        <w:ind w:firstLine="645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注意防治白叶枯病</w:t>
      </w:r>
      <w:r>
        <w:rPr>
          <w:rFonts w:hint="eastAsia" w:ascii="仿宋_GB2312" w:hAnsi="宋体" w:eastAsia="仿宋_GB2312"/>
          <w:color w:val="auto"/>
          <w:sz w:val="28"/>
        </w:rPr>
        <w:t>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深两优红3为感温型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杂交红米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组合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晚造全生育期与对照种粤红宝相当。丰产性较好，红米，米质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部标优质1级，抗稻瘟病，感白叶枯病，耐寒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中强。适宜在我省粤北以外稻作区早、晚造种植。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栽培上要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注意防治白叶枯病。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85.金红丝苗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华南农业大学国家植物航天育种工程技术研究中心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华南农业大学国家植物航天育种工程技术研究中心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金航丝苗/华航油占//红荔丝苗/华航丝苗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80" w:lineRule="exact"/>
        <w:ind w:left="0" w:leftChars="0" w:right="0" w:rightChars="0" w:firstLine="645"/>
        <w:jc w:val="both"/>
        <w:outlineLvl w:val="9"/>
        <w:rPr>
          <w:rFonts w:ascii="仿宋_GB2312" w:hAnsi="宋体" w:eastAsia="仿宋_GB2312"/>
          <w:color w:val="auto"/>
          <w:sz w:val="28"/>
        </w:rPr>
      </w:pPr>
      <w:r>
        <w:rPr>
          <w:rFonts w:hint="eastAsia" w:eastAsia="仿宋_GB2312"/>
          <w:b/>
          <w:bCs/>
          <w:color w:val="auto"/>
          <w:sz w:val="32"/>
          <w:szCs w:val="32"/>
          <w:highlight w:val="none"/>
        </w:rPr>
        <w:t>特征特性：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感温型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红米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稻品种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晚造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生育期113～119天，与对照种粤红宝相当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株型中集，分蘖力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中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强，抗倒力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强，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力中等。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科高95.2～110.3厘米，穗长22.4～23.6厘米，亩有效穗16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.0～19.3万穗，每穗总粒数144～153粒，结实率75.2%～76.5%，千粒重22.1～22.4克。米质鉴定达部标优质1级，糙米率81.1%～82.8%，整精米率63.4%～65.8%，垩白度0.8%～3.5%，透明度1～2级，碱消值6.8～7.0，胶稠度56～69</w:t>
      </w:r>
      <w:r>
        <w:rPr>
          <w:rFonts w:hint="eastAsia" w:ascii="仿宋_GB2312" w:eastAsia="仿宋_GB2312"/>
          <w:color w:val="auto"/>
          <w:sz w:val="32"/>
          <w:szCs w:val="32"/>
        </w:rPr>
        <w:t>毫米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，直链淀粉14.8%～15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%，长宽比3.5。高抗稻瘟病，全群抗性频率93.1%～96.4%，对中B群、中C群的抗性频率分别为90.48%～100%和100%，病圃鉴定穗瘟2.2～2.3级，叶瘟1.0～1.7级；高感白叶枯病（IV型菌9级，V型菌9级）。</w:t>
      </w:r>
    </w:p>
    <w:p>
      <w:pPr>
        <w:snapToGrid w:val="0"/>
        <w:spacing w:line="580" w:lineRule="exact"/>
        <w:ind w:firstLine="645"/>
        <w:rPr>
          <w:rFonts w:ascii="仿宋_GB2312" w:eastAsia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2017年晚造参加省区试，平均亩产418.5公斤，比对照种粤红宝增产1.78%，增产未达显著水平；2018年晚造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试，平均亩产368.3公斤，比对照种粤红宝减产3.19%，减产未达显著水平。2018年晚造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生产试验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平均亩产388.2公斤，比对照种粤红宝减产5.24%。日产量3.10～3.70公斤。</w:t>
      </w:r>
    </w:p>
    <w:p>
      <w:pPr>
        <w:snapToGrid w:val="0"/>
        <w:spacing w:line="580" w:lineRule="exact"/>
        <w:ind w:firstLine="645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特别注意防治白叶枯病</w:t>
      </w:r>
      <w:r>
        <w:rPr>
          <w:rFonts w:hint="eastAsia" w:ascii="仿宋_GB2312" w:hAnsi="宋体" w:eastAsia="仿宋_GB2312"/>
          <w:color w:val="auto"/>
          <w:sz w:val="28"/>
        </w:rPr>
        <w:t>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稻51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为感温型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红米稻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品种。晚造全生育期与对照种粤红宝相当。产量与对照相当，米质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部标优质1级，高抗稻瘟病，高感白叶枯病，耐寒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中等。适宜我省粤北以外稻作区早、晚造种植。栽培上要特别注意防治白叶枯病。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86.凤枣丝苗2号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东莞市中堂凤冲水稻科研站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东莞市中堂凤冲水稻科研站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凤香丝苗</w:t>
      </w:r>
      <w:r>
        <w:rPr>
          <w:rFonts w:hint="eastAsia" w:eastAsia="仿宋_GB2312" w:cs="仿宋_GB2312"/>
          <w:b w:val="0"/>
          <w:bCs w:val="0"/>
          <w:sz w:val="32"/>
          <w:szCs w:val="32"/>
          <w:lang w:val="en-US" w:eastAsia="zh-CN"/>
        </w:rPr>
        <w:t>/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紫红稻</w:t>
      </w:r>
    </w:p>
    <w:p>
      <w:pPr>
        <w:snapToGrid w:val="0"/>
        <w:spacing w:line="580" w:lineRule="exact"/>
        <w:ind w:firstLine="645"/>
        <w:rPr>
          <w:rFonts w:ascii="仿宋_GB2312" w:hAnsi="宋体" w:eastAsia="仿宋_GB2312"/>
          <w:color w:val="auto"/>
          <w:sz w:val="28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eastAsia="仿宋_GB2312"/>
          <w:b/>
          <w:bCs/>
          <w:color w:val="auto"/>
          <w:sz w:val="32"/>
          <w:szCs w:val="32"/>
          <w:highlight w:val="none"/>
        </w:rPr>
        <w:t>特征特性：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感温型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红米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稻品种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晚造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生育期113～119天，与对照种粤红宝生育期相当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株型中集，分蘖力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耐寒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力中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强，抗倒力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强。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科高91.4～109.1厘米，穗长21.5～21.6厘米，亩有效穗15.4～17.7万穗，每穗总粒数140～145粒，结实率83.5%～85.3%，千粒重21.8～23.5克。米质鉴定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部标优质3级，糙米率81.2%～81.9%，整精米率57.8%～65.5%，垩白度0.3%～0.8%，透明度2级，碱消值7.0，胶稠度48～57</w:t>
      </w:r>
      <w:r>
        <w:rPr>
          <w:rFonts w:hint="eastAsia" w:ascii="仿宋_GB2312" w:eastAsia="仿宋_GB2312"/>
          <w:color w:val="auto"/>
          <w:sz w:val="32"/>
          <w:szCs w:val="32"/>
        </w:rPr>
        <w:t>毫米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，直链淀粉16.2%～16.5%，长宽比3.2。抗稻瘟病，全群抗性频率85.7%～86.21%，对中B群、中C群的抗性频率分别为80.95%～90.0%和100.00%，病圃鉴定穗瘟3.0～3.7级，叶瘟1.0～2.3级；感白叶枯病（IV型菌5～7级，V型菌7级）。</w:t>
      </w:r>
    </w:p>
    <w:p>
      <w:pPr>
        <w:snapToGrid w:val="0"/>
        <w:spacing w:line="580" w:lineRule="exact"/>
        <w:ind w:firstLine="645"/>
        <w:rPr>
          <w:rFonts w:ascii="仿宋_GB2312" w:eastAsia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2018年晚造参加省区试，平均亩产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418.4公斤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393.5公斤，比对照种粤红宝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增产1.77%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3.43%，增产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未达显著水平。2018年晚造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生产试验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平均亩产419.2公斤，比对照种粤红宝增产2.34%。日产量3.31～3.70公斤。</w:t>
      </w:r>
    </w:p>
    <w:p>
      <w:pPr>
        <w:snapToGrid w:val="0"/>
        <w:spacing w:line="580" w:lineRule="exact"/>
        <w:ind w:firstLine="645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注意防治白叶枯病。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凤枣丝苗2号为感温型红米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品种。晚造全生育期与对照种粤红宝相当。产量与对照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相当，米质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部标优质3级，抗稻瘟病，感白叶枯病，耐寒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中等。适宜我省粤北以外稻作区早、晚造种植。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栽培上要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注意防治白叶枯病。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both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87.新美甜148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广东鲜美种苗股份有限公司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广东鲜美种苗股份有限公司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新美D9×新美d72</w:t>
      </w:r>
    </w:p>
    <w:p>
      <w:pPr>
        <w:adjustRightInd w:val="0"/>
        <w:spacing w:line="500" w:lineRule="exact"/>
        <w:ind w:firstLine="655" w:firstLineChars="204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eastAsia="仿宋_GB2312"/>
          <w:bCs/>
          <w:color w:val="auto"/>
          <w:sz w:val="32"/>
          <w:szCs w:val="32"/>
        </w:rPr>
        <w:t>甜</w:t>
      </w:r>
      <w:r>
        <w:rPr>
          <w:rFonts w:hint="eastAsia" w:eastAsia="仿宋_GB2312"/>
          <w:color w:val="auto"/>
          <w:sz w:val="32"/>
          <w:szCs w:val="32"/>
        </w:rPr>
        <w:t>玉米单交种。春植生育期</w:t>
      </w:r>
      <w:r>
        <w:rPr>
          <w:rFonts w:eastAsia="仿宋_GB2312"/>
          <w:color w:val="auto"/>
          <w:sz w:val="32"/>
          <w:szCs w:val="32"/>
        </w:rPr>
        <w:t>77</w:t>
      </w:r>
      <w:r>
        <w:rPr>
          <w:rFonts w:hint="eastAsia" w:eastAsia="仿宋_GB2312"/>
          <w:color w:val="auto"/>
          <w:sz w:val="32"/>
          <w:szCs w:val="32"/>
        </w:rPr>
        <w:t>天，比对照种粤甜</w:t>
      </w:r>
      <w:r>
        <w:rPr>
          <w:rFonts w:eastAsia="仿宋_GB2312"/>
          <w:color w:val="auto"/>
          <w:sz w:val="32"/>
          <w:szCs w:val="32"/>
        </w:rPr>
        <w:t>13</w:t>
      </w:r>
      <w:r>
        <w:rPr>
          <w:rFonts w:hint="eastAsia" w:eastAsia="仿宋_GB2312"/>
          <w:color w:val="auto"/>
          <w:sz w:val="32"/>
          <w:szCs w:val="32"/>
        </w:rPr>
        <w:t>号迟熟</w:t>
      </w:r>
      <w:r>
        <w:rPr>
          <w:rFonts w:eastAsia="仿宋_GB2312"/>
          <w:color w:val="auto"/>
          <w:sz w:val="32"/>
          <w:szCs w:val="32"/>
        </w:rPr>
        <w:t>1</w:t>
      </w:r>
      <w:r>
        <w:rPr>
          <w:rFonts w:hint="eastAsia" w:eastAsia="仿宋_GB2312"/>
          <w:color w:val="auto"/>
          <w:sz w:val="32"/>
          <w:szCs w:val="32"/>
        </w:rPr>
        <w:t>天。秋植生育期</w:t>
      </w:r>
      <w:r>
        <w:rPr>
          <w:rFonts w:eastAsia="仿宋_GB2312"/>
          <w:color w:val="auto"/>
          <w:sz w:val="32"/>
          <w:szCs w:val="32"/>
        </w:rPr>
        <w:t>77</w:t>
      </w:r>
      <w:r>
        <w:rPr>
          <w:rFonts w:hint="eastAsia" w:eastAsia="仿宋_GB2312"/>
          <w:color w:val="auto"/>
          <w:sz w:val="32"/>
          <w:szCs w:val="32"/>
        </w:rPr>
        <w:t>天，比对照种粤甜</w:t>
      </w:r>
      <w:r>
        <w:rPr>
          <w:rFonts w:eastAsia="仿宋_GB2312"/>
          <w:color w:val="auto"/>
          <w:sz w:val="32"/>
          <w:szCs w:val="32"/>
        </w:rPr>
        <w:t>13</w:t>
      </w:r>
      <w:r>
        <w:rPr>
          <w:rFonts w:hint="eastAsia" w:eastAsia="仿宋_GB2312"/>
          <w:color w:val="auto"/>
          <w:sz w:val="32"/>
          <w:szCs w:val="32"/>
        </w:rPr>
        <w:t>号迟熟</w:t>
      </w:r>
      <w:r>
        <w:rPr>
          <w:rFonts w:eastAsia="仿宋_GB2312"/>
          <w:color w:val="auto"/>
          <w:sz w:val="32"/>
          <w:szCs w:val="32"/>
        </w:rPr>
        <w:t>5</w:t>
      </w:r>
      <w:r>
        <w:rPr>
          <w:rFonts w:hint="eastAsia" w:eastAsia="仿宋_GB2312"/>
          <w:color w:val="auto"/>
          <w:sz w:val="32"/>
          <w:szCs w:val="32"/>
        </w:rPr>
        <w:t>天。株高</w:t>
      </w:r>
      <w:r>
        <w:rPr>
          <w:rFonts w:eastAsia="仿宋_GB2312"/>
          <w:color w:val="auto"/>
          <w:sz w:val="32"/>
          <w:szCs w:val="32"/>
        </w:rPr>
        <w:t>195~209</w:t>
      </w:r>
      <w:r>
        <w:rPr>
          <w:rFonts w:hint="eastAsia" w:eastAsia="仿宋_GB2312"/>
          <w:color w:val="auto"/>
          <w:sz w:val="32"/>
          <w:szCs w:val="32"/>
        </w:rPr>
        <w:t>厘米，穗位高</w:t>
      </w:r>
      <w:r>
        <w:rPr>
          <w:rFonts w:eastAsia="仿宋_GB2312"/>
          <w:color w:val="auto"/>
          <w:sz w:val="32"/>
          <w:szCs w:val="32"/>
        </w:rPr>
        <w:t>50~60</w:t>
      </w:r>
      <w:r>
        <w:rPr>
          <w:rFonts w:hint="eastAsia" w:eastAsia="仿宋_GB2312"/>
          <w:color w:val="auto"/>
          <w:sz w:val="32"/>
          <w:szCs w:val="32"/>
        </w:rPr>
        <w:t>厘米，穗长</w:t>
      </w:r>
      <w:r>
        <w:rPr>
          <w:rFonts w:eastAsia="仿宋_GB2312"/>
          <w:color w:val="auto"/>
          <w:sz w:val="32"/>
          <w:szCs w:val="32"/>
        </w:rPr>
        <w:t>20.0~20.8</w:t>
      </w:r>
      <w:r>
        <w:rPr>
          <w:rFonts w:hint="eastAsia" w:eastAsia="仿宋_GB2312"/>
          <w:color w:val="auto"/>
          <w:sz w:val="32"/>
          <w:szCs w:val="32"/>
        </w:rPr>
        <w:t>厘米，穗粗</w:t>
      </w:r>
      <w:r>
        <w:rPr>
          <w:rFonts w:eastAsia="仿宋_GB2312"/>
          <w:color w:val="auto"/>
          <w:sz w:val="32"/>
          <w:szCs w:val="32"/>
        </w:rPr>
        <w:t>5.2~5.3</w:t>
      </w:r>
      <w:r>
        <w:rPr>
          <w:rFonts w:hint="eastAsia" w:eastAsia="仿宋_GB2312"/>
          <w:color w:val="auto"/>
          <w:sz w:val="32"/>
          <w:szCs w:val="32"/>
        </w:rPr>
        <w:t>厘米，秃顶长</w:t>
      </w:r>
      <w:r>
        <w:rPr>
          <w:rFonts w:eastAsia="仿宋_GB2312"/>
          <w:color w:val="auto"/>
          <w:sz w:val="32"/>
          <w:szCs w:val="32"/>
        </w:rPr>
        <w:t>1.8~1.9</w:t>
      </w:r>
      <w:r>
        <w:rPr>
          <w:rFonts w:hint="eastAsia" w:eastAsia="仿宋_GB2312"/>
          <w:color w:val="auto"/>
          <w:sz w:val="32"/>
          <w:szCs w:val="32"/>
        </w:rPr>
        <w:t>厘米。单苞鲜重</w:t>
      </w:r>
      <w:r>
        <w:rPr>
          <w:rFonts w:eastAsia="仿宋_GB2312"/>
          <w:color w:val="auto"/>
          <w:sz w:val="32"/>
          <w:szCs w:val="32"/>
        </w:rPr>
        <w:t>354~358</w:t>
      </w:r>
      <w:r>
        <w:rPr>
          <w:rFonts w:hint="eastAsia" w:eastAsia="仿宋_GB2312"/>
          <w:color w:val="auto"/>
          <w:sz w:val="32"/>
          <w:szCs w:val="32"/>
        </w:rPr>
        <w:t>克，单穗净重</w:t>
      </w:r>
      <w:r>
        <w:rPr>
          <w:rFonts w:eastAsia="仿宋_GB2312"/>
          <w:color w:val="auto"/>
          <w:sz w:val="32"/>
          <w:szCs w:val="32"/>
        </w:rPr>
        <w:t>265~277</w:t>
      </w:r>
      <w:r>
        <w:rPr>
          <w:rFonts w:hint="eastAsia" w:eastAsia="仿宋_GB2312"/>
          <w:color w:val="auto"/>
          <w:sz w:val="32"/>
          <w:szCs w:val="32"/>
        </w:rPr>
        <w:t>克，千粒重</w:t>
      </w:r>
      <w:r>
        <w:rPr>
          <w:rFonts w:eastAsia="仿宋_GB2312"/>
          <w:color w:val="auto"/>
          <w:sz w:val="32"/>
          <w:szCs w:val="32"/>
        </w:rPr>
        <w:t>309~326</w:t>
      </w:r>
      <w:r>
        <w:rPr>
          <w:rFonts w:hint="eastAsia" w:eastAsia="仿宋_GB2312"/>
          <w:color w:val="auto"/>
          <w:sz w:val="32"/>
          <w:szCs w:val="32"/>
        </w:rPr>
        <w:t>克，出籽率</w:t>
      </w:r>
      <w:r>
        <w:rPr>
          <w:rFonts w:eastAsia="仿宋_GB2312"/>
          <w:color w:val="auto"/>
          <w:sz w:val="32"/>
          <w:szCs w:val="32"/>
        </w:rPr>
        <w:t>65.26%~65.97%</w:t>
      </w:r>
      <w:r>
        <w:rPr>
          <w:rFonts w:hint="eastAsia" w:eastAsia="仿宋_GB2312"/>
          <w:color w:val="auto"/>
          <w:sz w:val="32"/>
          <w:szCs w:val="32"/>
        </w:rPr>
        <w:t>，一级果穗率</w:t>
      </w:r>
      <w:r>
        <w:rPr>
          <w:rFonts w:eastAsia="仿宋_GB2312"/>
          <w:color w:val="auto"/>
          <w:sz w:val="32"/>
          <w:szCs w:val="32"/>
        </w:rPr>
        <w:t>71%</w:t>
      </w:r>
      <w:r>
        <w:rPr>
          <w:rFonts w:hint="eastAsia" w:eastAsia="仿宋_GB2312"/>
          <w:color w:val="auto"/>
          <w:sz w:val="32"/>
          <w:szCs w:val="32"/>
        </w:rPr>
        <w:t>，果穗筒型，籽粒黄白色。无倒伏，无倒折。可溶性糖含量</w:t>
      </w:r>
      <w:r>
        <w:rPr>
          <w:rFonts w:eastAsia="仿宋_GB2312"/>
          <w:color w:val="auto"/>
          <w:sz w:val="32"/>
          <w:szCs w:val="32"/>
        </w:rPr>
        <w:t>29.7%~45.8%</w:t>
      </w:r>
      <w:r>
        <w:rPr>
          <w:rFonts w:hint="eastAsia" w:eastAsia="仿宋_GB2312"/>
          <w:color w:val="auto"/>
          <w:sz w:val="32"/>
          <w:szCs w:val="32"/>
        </w:rPr>
        <w:t>，果皮厚度测定值</w:t>
      </w:r>
      <w:r>
        <w:rPr>
          <w:rFonts w:eastAsia="仿宋_GB2312"/>
          <w:color w:val="auto"/>
          <w:sz w:val="32"/>
          <w:szCs w:val="32"/>
        </w:rPr>
        <w:t>68.7~72.57</w:t>
      </w:r>
      <w:r>
        <w:rPr>
          <w:rFonts w:hint="eastAsia" w:eastAsia="仿宋_GB2312"/>
          <w:color w:val="auto"/>
          <w:sz w:val="32"/>
          <w:szCs w:val="32"/>
        </w:rPr>
        <w:t>微米，品质评分</w:t>
      </w:r>
      <w:r>
        <w:rPr>
          <w:rFonts w:eastAsia="仿宋_GB2312"/>
          <w:color w:val="auto"/>
          <w:sz w:val="32"/>
          <w:szCs w:val="32"/>
        </w:rPr>
        <w:t>90.2~90.6</w:t>
      </w:r>
      <w:r>
        <w:rPr>
          <w:rFonts w:hint="eastAsia" w:eastAsia="仿宋_GB2312"/>
          <w:color w:val="auto"/>
          <w:sz w:val="32"/>
          <w:szCs w:val="32"/>
        </w:rPr>
        <w:t>分。抗病性接种鉴定感纹枯病，高抗小斑病；田间表现抗纹枯病和大、小斑病，高抗茎腐病。</w:t>
      </w:r>
    </w:p>
    <w:p>
      <w:pPr>
        <w:adjustRightInd w:val="0"/>
        <w:spacing w:line="500" w:lineRule="exact"/>
        <w:ind w:firstLine="655" w:firstLineChars="204"/>
        <w:rPr>
          <w:rFonts w:eastAsia="仿宋_GB2312"/>
          <w:b/>
          <w:bCs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产量表现：</w:t>
      </w:r>
      <w:r>
        <w:rPr>
          <w:rFonts w:eastAsia="仿宋_GB2312"/>
          <w:color w:val="auto"/>
          <w:sz w:val="32"/>
          <w:szCs w:val="32"/>
        </w:rPr>
        <w:t>2017</w:t>
      </w:r>
      <w:r>
        <w:rPr>
          <w:rFonts w:hint="eastAsia" w:eastAsia="仿宋_GB2312"/>
          <w:color w:val="auto"/>
          <w:sz w:val="32"/>
          <w:szCs w:val="32"/>
        </w:rPr>
        <w:t>年春参试，平均亩产鲜苞</w:t>
      </w:r>
      <w:r>
        <w:rPr>
          <w:rFonts w:eastAsia="仿宋_GB2312"/>
          <w:color w:val="auto"/>
          <w:sz w:val="32"/>
          <w:szCs w:val="32"/>
        </w:rPr>
        <w:t>1144.8</w:t>
      </w:r>
      <w:r>
        <w:rPr>
          <w:rFonts w:hint="eastAsia" w:eastAsia="仿宋_GB2312"/>
          <w:color w:val="auto"/>
          <w:sz w:val="32"/>
          <w:szCs w:val="32"/>
        </w:rPr>
        <w:t>公斤，比对照种粤甜</w:t>
      </w:r>
      <w:r>
        <w:rPr>
          <w:rFonts w:eastAsia="仿宋_GB2312"/>
          <w:color w:val="auto"/>
          <w:sz w:val="32"/>
          <w:szCs w:val="32"/>
        </w:rPr>
        <w:t>16</w:t>
      </w:r>
      <w:r>
        <w:rPr>
          <w:rFonts w:hint="eastAsia" w:eastAsia="仿宋_GB2312"/>
          <w:color w:val="auto"/>
          <w:sz w:val="32"/>
          <w:szCs w:val="32"/>
        </w:rPr>
        <w:t>号增产</w:t>
      </w:r>
      <w:r>
        <w:rPr>
          <w:rFonts w:eastAsia="仿宋_GB2312"/>
          <w:color w:val="auto"/>
          <w:sz w:val="32"/>
          <w:szCs w:val="32"/>
        </w:rPr>
        <w:t>4.30%</w:t>
      </w:r>
      <w:r>
        <w:rPr>
          <w:rFonts w:hint="eastAsia" w:eastAsia="仿宋_GB2312"/>
          <w:color w:val="auto"/>
          <w:sz w:val="32"/>
          <w:szCs w:val="32"/>
        </w:rPr>
        <w:t>，增产未达显著水平；比对照种粤甜</w:t>
      </w:r>
      <w:r>
        <w:rPr>
          <w:rFonts w:eastAsia="仿宋_GB2312"/>
          <w:color w:val="auto"/>
          <w:sz w:val="32"/>
          <w:szCs w:val="32"/>
        </w:rPr>
        <w:t>13</w:t>
      </w:r>
      <w:r>
        <w:rPr>
          <w:rFonts w:hint="eastAsia" w:eastAsia="仿宋_GB2312"/>
          <w:color w:val="auto"/>
          <w:sz w:val="32"/>
          <w:szCs w:val="32"/>
        </w:rPr>
        <w:t>号增产</w:t>
      </w:r>
      <w:r>
        <w:rPr>
          <w:rFonts w:eastAsia="仿宋_GB2312"/>
          <w:color w:val="auto"/>
          <w:sz w:val="32"/>
          <w:szCs w:val="32"/>
        </w:rPr>
        <w:t>17.12%</w:t>
      </w:r>
      <w:r>
        <w:rPr>
          <w:rFonts w:hint="eastAsia" w:eastAsia="仿宋_GB2312"/>
          <w:color w:val="auto"/>
          <w:sz w:val="32"/>
          <w:szCs w:val="32"/>
        </w:rPr>
        <w:t>，增产达极显著水平。</w:t>
      </w:r>
      <w:r>
        <w:rPr>
          <w:rFonts w:eastAsia="仿宋_GB2312"/>
          <w:color w:val="auto"/>
          <w:sz w:val="32"/>
          <w:szCs w:val="32"/>
        </w:rPr>
        <w:t>2018</w:t>
      </w:r>
      <w:r>
        <w:rPr>
          <w:rFonts w:hint="eastAsia" w:eastAsia="仿宋_GB2312"/>
          <w:color w:val="auto"/>
          <w:sz w:val="32"/>
          <w:szCs w:val="32"/>
        </w:rPr>
        <w:t>年秋</w:t>
      </w:r>
      <w:r>
        <w:rPr>
          <w:rFonts w:hint="eastAsia" w:eastAsia="仿宋_GB2312"/>
          <w:color w:val="auto"/>
          <w:sz w:val="32"/>
          <w:szCs w:val="32"/>
          <w:lang w:eastAsia="zh-CN"/>
        </w:rPr>
        <w:t>复</w:t>
      </w:r>
      <w:r>
        <w:rPr>
          <w:rFonts w:hint="eastAsia" w:eastAsia="仿宋_GB2312"/>
          <w:color w:val="auto"/>
          <w:sz w:val="32"/>
          <w:szCs w:val="32"/>
        </w:rPr>
        <w:t>试，平均亩产鲜苞</w:t>
      </w:r>
      <w:r>
        <w:rPr>
          <w:rFonts w:eastAsia="仿宋_GB2312"/>
          <w:color w:val="auto"/>
          <w:sz w:val="32"/>
          <w:szCs w:val="32"/>
        </w:rPr>
        <w:t>1094.0</w:t>
      </w:r>
      <w:r>
        <w:rPr>
          <w:rFonts w:hint="eastAsia" w:eastAsia="仿宋_GB2312"/>
          <w:color w:val="auto"/>
          <w:sz w:val="32"/>
          <w:szCs w:val="32"/>
        </w:rPr>
        <w:t>公斤，比对照种粤甜</w:t>
      </w:r>
      <w:r>
        <w:rPr>
          <w:rFonts w:eastAsia="仿宋_GB2312"/>
          <w:color w:val="auto"/>
          <w:sz w:val="32"/>
          <w:szCs w:val="32"/>
        </w:rPr>
        <w:t>16</w:t>
      </w:r>
      <w:r>
        <w:rPr>
          <w:rFonts w:hint="eastAsia" w:eastAsia="仿宋_GB2312"/>
          <w:color w:val="auto"/>
          <w:sz w:val="32"/>
          <w:szCs w:val="32"/>
        </w:rPr>
        <w:t>号增产</w:t>
      </w:r>
      <w:r>
        <w:rPr>
          <w:rFonts w:eastAsia="仿宋_GB2312"/>
          <w:color w:val="auto"/>
          <w:sz w:val="32"/>
          <w:szCs w:val="32"/>
        </w:rPr>
        <w:t>5.50%</w:t>
      </w:r>
      <w:r>
        <w:rPr>
          <w:rFonts w:hint="eastAsia" w:eastAsia="仿宋_GB2312"/>
          <w:color w:val="auto"/>
          <w:sz w:val="32"/>
          <w:szCs w:val="32"/>
        </w:rPr>
        <w:t>，增产未达显著水平；比对照种粤甜</w:t>
      </w:r>
      <w:r>
        <w:rPr>
          <w:rFonts w:eastAsia="仿宋_GB2312"/>
          <w:color w:val="auto"/>
          <w:sz w:val="32"/>
          <w:szCs w:val="32"/>
        </w:rPr>
        <w:t>13</w:t>
      </w:r>
      <w:r>
        <w:rPr>
          <w:rFonts w:hint="eastAsia" w:eastAsia="仿宋_GB2312"/>
          <w:color w:val="auto"/>
          <w:sz w:val="32"/>
          <w:szCs w:val="32"/>
        </w:rPr>
        <w:t>号增产</w:t>
      </w:r>
      <w:r>
        <w:rPr>
          <w:rFonts w:eastAsia="仿宋_GB2312"/>
          <w:color w:val="auto"/>
          <w:sz w:val="32"/>
          <w:szCs w:val="32"/>
        </w:rPr>
        <w:t>14.29%</w:t>
      </w:r>
      <w:r>
        <w:rPr>
          <w:rFonts w:hint="eastAsia" w:eastAsia="仿宋_GB2312"/>
          <w:color w:val="auto"/>
          <w:sz w:val="32"/>
          <w:szCs w:val="32"/>
        </w:rPr>
        <w:t>，增产达极显著水平。</w:t>
      </w:r>
      <w:r>
        <w:rPr>
          <w:rFonts w:eastAsia="仿宋_GB2312"/>
          <w:color w:val="auto"/>
          <w:sz w:val="32"/>
          <w:szCs w:val="32"/>
        </w:rPr>
        <w:t>2018</w:t>
      </w:r>
      <w:r>
        <w:rPr>
          <w:rFonts w:hint="eastAsia" w:eastAsia="仿宋_GB2312"/>
          <w:color w:val="auto"/>
          <w:sz w:val="32"/>
          <w:szCs w:val="32"/>
        </w:rPr>
        <w:t>年秋季参加生产试验，平均亩产鲜苞</w:t>
      </w:r>
      <w:r>
        <w:rPr>
          <w:rFonts w:eastAsia="仿宋_GB2312"/>
          <w:color w:val="auto"/>
          <w:sz w:val="32"/>
          <w:szCs w:val="32"/>
        </w:rPr>
        <w:t>1151.3</w:t>
      </w:r>
      <w:r>
        <w:rPr>
          <w:rFonts w:hint="eastAsia" w:eastAsia="仿宋_GB2312"/>
          <w:color w:val="auto"/>
          <w:sz w:val="32"/>
          <w:szCs w:val="32"/>
        </w:rPr>
        <w:t>公斤，比粤甜</w:t>
      </w:r>
      <w:r>
        <w:rPr>
          <w:rFonts w:eastAsia="仿宋_GB2312"/>
          <w:color w:val="auto"/>
          <w:sz w:val="32"/>
          <w:szCs w:val="32"/>
        </w:rPr>
        <w:t>16</w:t>
      </w:r>
      <w:r>
        <w:rPr>
          <w:rFonts w:hint="eastAsia" w:eastAsia="仿宋_GB2312"/>
          <w:color w:val="auto"/>
          <w:sz w:val="32"/>
          <w:szCs w:val="32"/>
        </w:rPr>
        <w:t>号增产</w:t>
      </w:r>
      <w:r>
        <w:rPr>
          <w:rFonts w:eastAsia="仿宋_GB2312"/>
          <w:color w:val="auto"/>
          <w:sz w:val="32"/>
          <w:szCs w:val="32"/>
        </w:rPr>
        <w:t>10.75%</w:t>
      </w:r>
      <w:r>
        <w:rPr>
          <w:rFonts w:hint="eastAsia" w:eastAsia="仿宋_GB2312"/>
          <w:color w:val="auto"/>
          <w:sz w:val="32"/>
          <w:szCs w:val="32"/>
        </w:rPr>
        <w:t>，比粤甜</w:t>
      </w:r>
      <w:r>
        <w:rPr>
          <w:rFonts w:eastAsia="仿宋_GB2312"/>
          <w:color w:val="auto"/>
          <w:sz w:val="32"/>
          <w:szCs w:val="32"/>
        </w:rPr>
        <w:t>13</w:t>
      </w:r>
      <w:r>
        <w:rPr>
          <w:rFonts w:hint="eastAsia" w:eastAsia="仿宋_GB2312"/>
          <w:color w:val="auto"/>
          <w:sz w:val="32"/>
          <w:szCs w:val="32"/>
        </w:rPr>
        <w:t>号增产</w:t>
      </w:r>
      <w:r>
        <w:rPr>
          <w:rFonts w:eastAsia="仿宋_GB2312"/>
          <w:color w:val="auto"/>
          <w:sz w:val="32"/>
          <w:szCs w:val="32"/>
        </w:rPr>
        <w:t>19.53 %</w:t>
      </w:r>
      <w:r>
        <w:rPr>
          <w:rFonts w:hint="eastAsia" w:eastAsia="仿宋_GB2312"/>
          <w:color w:val="auto"/>
          <w:sz w:val="32"/>
          <w:szCs w:val="32"/>
        </w:rPr>
        <w:t>。</w:t>
      </w:r>
    </w:p>
    <w:p>
      <w:pPr>
        <w:adjustRightInd w:val="0"/>
        <w:spacing w:line="500" w:lineRule="exact"/>
        <w:ind w:firstLine="655" w:firstLineChars="204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eastAsia="仿宋_GB2312"/>
          <w:color w:val="auto"/>
          <w:sz w:val="32"/>
          <w:szCs w:val="32"/>
        </w:rPr>
        <w:t>双行植，</w:t>
      </w:r>
      <w:r>
        <w:rPr>
          <w:rFonts w:hint="eastAsia" w:eastAsia="仿宋_GB2312"/>
          <w:color w:val="auto"/>
          <w:sz w:val="32"/>
          <w:szCs w:val="32"/>
        </w:rPr>
        <w:t>亩植</w:t>
      </w:r>
      <w:r>
        <w:rPr>
          <w:rFonts w:eastAsia="仿宋_GB2312"/>
          <w:color w:val="auto"/>
          <w:sz w:val="32"/>
          <w:szCs w:val="32"/>
        </w:rPr>
        <w:t>3200~4000</w:t>
      </w:r>
      <w:r>
        <w:rPr>
          <w:rFonts w:hint="eastAsia" w:eastAsia="仿宋_GB2312"/>
          <w:color w:val="auto"/>
          <w:sz w:val="32"/>
          <w:szCs w:val="32"/>
        </w:rPr>
        <w:t>株，授粉后</w:t>
      </w:r>
      <w:r>
        <w:rPr>
          <w:rFonts w:eastAsia="仿宋_GB2312"/>
          <w:color w:val="auto"/>
          <w:sz w:val="32"/>
          <w:szCs w:val="32"/>
        </w:rPr>
        <w:t>20~25</w:t>
      </w:r>
      <w:r>
        <w:rPr>
          <w:rFonts w:hint="eastAsia" w:ascii="仿宋_GB2312" w:eastAsia="仿宋_GB2312"/>
          <w:color w:val="auto"/>
          <w:sz w:val="32"/>
          <w:szCs w:val="32"/>
        </w:rPr>
        <w:t>天采收。注意防治纹枯病。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eastAsia="仿宋_GB2312"/>
          <w:color w:val="auto"/>
          <w:sz w:val="32"/>
          <w:szCs w:val="32"/>
        </w:rPr>
        <w:t>新美甜148为甜玉米单交种。生育期比对照种粤甜</w:t>
      </w:r>
      <w:r>
        <w:rPr>
          <w:rFonts w:eastAsia="仿宋_GB2312"/>
          <w:color w:val="auto"/>
          <w:sz w:val="32"/>
          <w:szCs w:val="32"/>
        </w:rPr>
        <w:t>13</w:t>
      </w:r>
      <w:r>
        <w:rPr>
          <w:rFonts w:hint="eastAsia" w:eastAsia="仿宋_GB2312"/>
          <w:color w:val="auto"/>
          <w:sz w:val="32"/>
          <w:szCs w:val="32"/>
        </w:rPr>
        <w:t>号</w:t>
      </w:r>
      <w:r>
        <w:rPr>
          <w:rFonts w:hint="eastAsia" w:eastAsia="仿宋_GB2312"/>
          <w:color w:val="auto"/>
          <w:sz w:val="32"/>
          <w:szCs w:val="32"/>
          <w:lang w:eastAsia="zh-CN"/>
        </w:rPr>
        <w:t>长</w:t>
      </w:r>
      <w:r>
        <w:rPr>
          <w:rFonts w:eastAsia="仿宋_GB2312"/>
          <w:color w:val="auto"/>
          <w:sz w:val="32"/>
          <w:szCs w:val="32"/>
        </w:rPr>
        <w:t>1~5</w:t>
      </w:r>
      <w:r>
        <w:rPr>
          <w:rFonts w:hint="eastAsia" w:eastAsia="仿宋_GB2312"/>
          <w:color w:val="auto"/>
          <w:sz w:val="32"/>
          <w:szCs w:val="32"/>
        </w:rPr>
        <w:t>天。丰产性好，高抗小斑病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eastAsia="仿宋_GB2312"/>
          <w:color w:val="auto"/>
          <w:sz w:val="32"/>
          <w:szCs w:val="32"/>
        </w:rPr>
        <w:t>感纹枯病，抗倒</w:t>
      </w:r>
      <w:r>
        <w:rPr>
          <w:rFonts w:hint="eastAsia" w:eastAsia="仿宋_GB2312"/>
          <w:color w:val="auto"/>
          <w:sz w:val="32"/>
          <w:szCs w:val="32"/>
          <w:lang w:eastAsia="zh-CN"/>
        </w:rPr>
        <w:t>力强</w:t>
      </w:r>
      <w:r>
        <w:rPr>
          <w:rFonts w:hint="eastAsia" w:eastAsia="仿宋_GB2312"/>
          <w:color w:val="auto"/>
          <w:sz w:val="32"/>
          <w:szCs w:val="32"/>
        </w:rPr>
        <w:t>。可溶性糖含量</w:t>
      </w:r>
      <w:r>
        <w:rPr>
          <w:rFonts w:eastAsia="仿宋_GB2312"/>
          <w:color w:val="auto"/>
          <w:sz w:val="32"/>
          <w:szCs w:val="32"/>
        </w:rPr>
        <w:t>29.7%~45.8%</w:t>
      </w:r>
      <w:r>
        <w:rPr>
          <w:rFonts w:hint="eastAsia" w:eastAsia="仿宋_GB2312"/>
          <w:color w:val="auto"/>
          <w:sz w:val="32"/>
          <w:szCs w:val="32"/>
        </w:rPr>
        <w:t>，</w:t>
      </w:r>
      <w:r>
        <w:rPr>
          <w:rFonts w:eastAsia="仿宋_GB2312"/>
          <w:color w:val="auto"/>
          <w:sz w:val="32"/>
          <w:szCs w:val="32"/>
        </w:rPr>
        <w:t>果皮</w:t>
      </w:r>
      <w:r>
        <w:rPr>
          <w:rFonts w:hint="eastAsia" w:eastAsia="仿宋_GB2312"/>
          <w:color w:val="auto"/>
          <w:sz w:val="32"/>
          <w:szCs w:val="32"/>
        </w:rPr>
        <w:t>较</w:t>
      </w:r>
      <w:r>
        <w:rPr>
          <w:rFonts w:eastAsia="仿宋_GB2312"/>
          <w:color w:val="auto"/>
          <w:sz w:val="32"/>
          <w:szCs w:val="32"/>
        </w:rPr>
        <w:t>薄</w:t>
      </w:r>
      <w:r>
        <w:rPr>
          <w:rFonts w:hint="eastAsia" w:eastAsia="仿宋_GB2312"/>
          <w:color w:val="auto"/>
          <w:sz w:val="32"/>
          <w:szCs w:val="32"/>
        </w:rPr>
        <w:t>，适口性优。适宜我省各地春、秋季种植。</w:t>
      </w:r>
      <w:r>
        <w:rPr>
          <w:rFonts w:hint="eastAsia" w:ascii="仿宋_GB2312" w:eastAsia="仿宋_GB2312"/>
          <w:color w:val="auto"/>
          <w:sz w:val="32"/>
          <w:szCs w:val="32"/>
        </w:rPr>
        <w:t>栽培上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要</w:t>
      </w:r>
      <w:r>
        <w:rPr>
          <w:rFonts w:hint="eastAsia" w:ascii="仿宋_GB2312" w:eastAsia="仿宋_GB2312"/>
          <w:color w:val="auto"/>
          <w:sz w:val="32"/>
          <w:szCs w:val="32"/>
        </w:rPr>
        <w:t>注意防治纹枯病。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both"/>
        <w:textAlignment w:val="center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88.华美甜9号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广东华农大种业有限公司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广东华农大种业有限公司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DYQS-16×TG-9</w:t>
      </w:r>
    </w:p>
    <w:p>
      <w:pPr>
        <w:adjustRightInd w:val="0"/>
        <w:spacing w:line="500" w:lineRule="exact"/>
        <w:ind w:firstLine="655" w:firstLineChars="204"/>
        <w:rPr>
          <w:rFonts w:eastAsia="仿宋_GB2312"/>
          <w:color w:val="auto"/>
          <w:sz w:val="32"/>
          <w:szCs w:val="32"/>
          <w:shd w:val="clear" w:color="auto" w:fill="FFFFFF" w:themeFill="background1"/>
        </w:rPr>
      </w:pPr>
      <w:r>
        <w:rPr>
          <w:rFonts w:hint="eastAsia" w:eastAsia="仿宋_GB2312"/>
          <w:b/>
          <w:bCs/>
          <w:color w:val="auto"/>
          <w:sz w:val="32"/>
          <w:szCs w:val="32"/>
          <w:shd w:val="clear" w:color="auto" w:fill="FFFFFF" w:themeFill="background1"/>
        </w:rPr>
        <w:t>特征特性：</w:t>
      </w:r>
      <w:r>
        <w:rPr>
          <w:rFonts w:hint="eastAsia" w:eastAsia="仿宋_GB2312"/>
          <w:bCs/>
          <w:color w:val="auto"/>
          <w:sz w:val="32"/>
          <w:szCs w:val="32"/>
          <w:shd w:val="clear" w:color="auto" w:fill="FFFFFF" w:themeFill="background1"/>
        </w:rPr>
        <w:t>甜</w:t>
      </w:r>
      <w:r>
        <w:rPr>
          <w:rFonts w:hint="eastAsia" w:eastAsia="仿宋_GB2312"/>
          <w:color w:val="auto"/>
          <w:sz w:val="32"/>
          <w:szCs w:val="32"/>
          <w:shd w:val="clear" w:color="auto" w:fill="FFFFFF" w:themeFill="background1"/>
        </w:rPr>
        <w:t>玉米单交种。春</w:t>
      </w:r>
      <w:r>
        <w:rPr>
          <w:rFonts w:hint="eastAsia" w:eastAsia="仿宋_GB2312"/>
          <w:color w:val="auto"/>
          <w:sz w:val="32"/>
          <w:szCs w:val="32"/>
        </w:rPr>
        <w:t>植生育期8</w:t>
      </w:r>
      <w:r>
        <w:rPr>
          <w:rFonts w:eastAsia="仿宋_GB2312"/>
          <w:color w:val="auto"/>
          <w:sz w:val="32"/>
          <w:szCs w:val="32"/>
        </w:rPr>
        <w:t>1</w:t>
      </w:r>
      <w:r>
        <w:rPr>
          <w:rFonts w:hint="eastAsia" w:eastAsia="仿宋_GB2312"/>
          <w:color w:val="auto"/>
          <w:sz w:val="32"/>
          <w:szCs w:val="32"/>
        </w:rPr>
        <w:t>天，比对照种粤甜16号迟熟</w:t>
      </w:r>
      <w:r>
        <w:rPr>
          <w:rFonts w:eastAsia="仿宋_GB2312"/>
          <w:color w:val="auto"/>
          <w:sz w:val="32"/>
          <w:szCs w:val="32"/>
        </w:rPr>
        <w:t>3</w:t>
      </w:r>
      <w:r>
        <w:rPr>
          <w:rFonts w:hint="eastAsia" w:eastAsia="仿宋_GB2312"/>
          <w:color w:val="auto"/>
          <w:sz w:val="32"/>
          <w:szCs w:val="32"/>
        </w:rPr>
        <w:t>天。秋植生育期</w:t>
      </w:r>
      <w:r>
        <w:rPr>
          <w:rFonts w:eastAsia="仿宋_GB2312"/>
          <w:color w:val="auto"/>
          <w:sz w:val="32"/>
          <w:szCs w:val="32"/>
        </w:rPr>
        <w:t>79</w:t>
      </w:r>
      <w:r>
        <w:rPr>
          <w:rFonts w:hint="eastAsia" w:eastAsia="仿宋_GB2312"/>
          <w:color w:val="auto"/>
          <w:sz w:val="32"/>
          <w:szCs w:val="32"/>
        </w:rPr>
        <w:t>天，比对照种粤甜</w:t>
      </w:r>
      <w:r>
        <w:rPr>
          <w:rFonts w:eastAsia="仿宋_GB2312"/>
          <w:color w:val="auto"/>
          <w:sz w:val="32"/>
          <w:szCs w:val="32"/>
        </w:rPr>
        <w:t>1</w:t>
      </w:r>
      <w:r>
        <w:rPr>
          <w:rFonts w:hint="eastAsia" w:eastAsia="仿宋_GB2312"/>
          <w:color w:val="auto"/>
          <w:sz w:val="32"/>
          <w:szCs w:val="32"/>
        </w:rPr>
        <w:t>6号迟熟4天。株高</w:t>
      </w:r>
      <w:r>
        <w:rPr>
          <w:rFonts w:eastAsia="仿宋_GB2312"/>
          <w:color w:val="auto"/>
          <w:sz w:val="32"/>
          <w:szCs w:val="32"/>
        </w:rPr>
        <w:t>2</w:t>
      </w:r>
      <w:r>
        <w:rPr>
          <w:rFonts w:hint="eastAsia" w:eastAsia="仿宋_GB2312"/>
          <w:color w:val="auto"/>
          <w:sz w:val="32"/>
          <w:szCs w:val="32"/>
        </w:rPr>
        <w:t>28~</w:t>
      </w:r>
      <w:r>
        <w:rPr>
          <w:rFonts w:eastAsia="仿宋_GB2312"/>
          <w:color w:val="auto"/>
          <w:sz w:val="32"/>
          <w:szCs w:val="32"/>
        </w:rPr>
        <w:t>238</w:t>
      </w:r>
      <w:r>
        <w:rPr>
          <w:rFonts w:hint="eastAsia" w:eastAsia="仿宋_GB2312"/>
          <w:color w:val="auto"/>
          <w:sz w:val="32"/>
          <w:szCs w:val="32"/>
        </w:rPr>
        <w:t>厘米，穗位高</w:t>
      </w:r>
      <w:r>
        <w:rPr>
          <w:rFonts w:eastAsia="仿宋_GB2312"/>
          <w:color w:val="auto"/>
          <w:sz w:val="32"/>
          <w:szCs w:val="32"/>
        </w:rPr>
        <w:t>7</w:t>
      </w:r>
      <w:r>
        <w:rPr>
          <w:rFonts w:hint="eastAsia" w:eastAsia="仿宋_GB2312"/>
          <w:color w:val="auto"/>
          <w:sz w:val="32"/>
          <w:szCs w:val="32"/>
        </w:rPr>
        <w:t>8~</w:t>
      </w:r>
      <w:r>
        <w:rPr>
          <w:rFonts w:eastAsia="仿宋_GB2312"/>
          <w:color w:val="auto"/>
          <w:sz w:val="32"/>
          <w:szCs w:val="32"/>
        </w:rPr>
        <w:t>92</w:t>
      </w:r>
      <w:r>
        <w:rPr>
          <w:rFonts w:hint="eastAsia" w:eastAsia="仿宋_GB2312"/>
          <w:color w:val="auto"/>
          <w:sz w:val="32"/>
          <w:szCs w:val="32"/>
        </w:rPr>
        <w:t>厘米，穗长2</w:t>
      </w:r>
      <w:r>
        <w:rPr>
          <w:rFonts w:eastAsia="仿宋_GB2312"/>
          <w:color w:val="auto"/>
          <w:sz w:val="32"/>
          <w:szCs w:val="32"/>
        </w:rPr>
        <w:t>1.0</w:t>
      </w:r>
      <w:r>
        <w:rPr>
          <w:rFonts w:hint="eastAsia" w:eastAsia="仿宋_GB2312"/>
          <w:color w:val="auto"/>
          <w:sz w:val="32"/>
          <w:szCs w:val="32"/>
        </w:rPr>
        <w:t>~</w:t>
      </w:r>
      <w:r>
        <w:rPr>
          <w:rFonts w:eastAsia="仿宋_GB2312"/>
          <w:color w:val="auto"/>
          <w:sz w:val="32"/>
          <w:szCs w:val="32"/>
        </w:rPr>
        <w:t>21.3</w:t>
      </w:r>
      <w:r>
        <w:rPr>
          <w:rFonts w:hint="eastAsia" w:eastAsia="仿宋_GB2312"/>
          <w:color w:val="auto"/>
          <w:sz w:val="32"/>
          <w:szCs w:val="32"/>
        </w:rPr>
        <w:t>厘米，穗粗5</w:t>
      </w:r>
      <w:r>
        <w:rPr>
          <w:rFonts w:eastAsia="仿宋_GB2312"/>
          <w:color w:val="auto"/>
          <w:sz w:val="32"/>
          <w:szCs w:val="32"/>
        </w:rPr>
        <w:t>.3</w:t>
      </w:r>
      <w:r>
        <w:rPr>
          <w:rFonts w:hint="eastAsia" w:eastAsia="仿宋_GB2312"/>
          <w:color w:val="auto"/>
          <w:sz w:val="32"/>
          <w:szCs w:val="32"/>
        </w:rPr>
        <w:t>~</w:t>
      </w:r>
      <w:r>
        <w:rPr>
          <w:rFonts w:eastAsia="仿宋_GB2312"/>
          <w:color w:val="auto"/>
          <w:sz w:val="32"/>
          <w:szCs w:val="32"/>
        </w:rPr>
        <w:t>5.4</w:t>
      </w:r>
      <w:r>
        <w:rPr>
          <w:rFonts w:hint="eastAsia" w:eastAsia="仿宋_GB2312"/>
          <w:color w:val="auto"/>
          <w:sz w:val="32"/>
          <w:szCs w:val="32"/>
        </w:rPr>
        <w:t>厘米，秃顶长0</w:t>
      </w:r>
      <w:r>
        <w:rPr>
          <w:rFonts w:eastAsia="仿宋_GB2312"/>
          <w:color w:val="auto"/>
          <w:sz w:val="32"/>
          <w:szCs w:val="32"/>
        </w:rPr>
        <w:t>.3</w:t>
      </w:r>
      <w:r>
        <w:rPr>
          <w:rFonts w:hint="eastAsia" w:eastAsia="仿宋_GB2312"/>
          <w:color w:val="auto"/>
          <w:sz w:val="32"/>
          <w:szCs w:val="32"/>
        </w:rPr>
        <w:t>~0.6厘米。单苞鲜重平均为3</w:t>
      </w:r>
      <w:r>
        <w:rPr>
          <w:rFonts w:eastAsia="仿宋_GB2312"/>
          <w:color w:val="auto"/>
          <w:sz w:val="32"/>
          <w:szCs w:val="32"/>
        </w:rPr>
        <w:t>94</w:t>
      </w:r>
      <w:r>
        <w:rPr>
          <w:rFonts w:hint="eastAsia" w:eastAsia="仿宋_GB2312"/>
          <w:color w:val="auto"/>
          <w:sz w:val="32"/>
          <w:szCs w:val="32"/>
        </w:rPr>
        <w:t>~392克，单穗净重307克，千粒重3</w:t>
      </w:r>
      <w:r>
        <w:rPr>
          <w:rFonts w:eastAsia="仿宋_GB2312"/>
          <w:color w:val="auto"/>
          <w:sz w:val="32"/>
          <w:szCs w:val="32"/>
        </w:rPr>
        <w:t>51</w:t>
      </w:r>
      <w:r>
        <w:rPr>
          <w:rFonts w:hint="eastAsia" w:eastAsia="仿宋_GB2312"/>
          <w:color w:val="auto"/>
          <w:sz w:val="32"/>
          <w:szCs w:val="32"/>
        </w:rPr>
        <w:t>~387克，出籽率6</w:t>
      </w:r>
      <w:r>
        <w:rPr>
          <w:rFonts w:eastAsia="仿宋_GB2312"/>
          <w:color w:val="auto"/>
          <w:sz w:val="32"/>
          <w:szCs w:val="32"/>
        </w:rPr>
        <w:t>8.18</w:t>
      </w:r>
      <w:r>
        <w:rPr>
          <w:rFonts w:hint="eastAsia" w:eastAsia="仿宋_GB2312"/>
          <w:color w:val="auto"/>
          <w:sz w:val="32"/>
          <w:szCs w:val="32"/>
        </w:rPr>
        <w:t>%~6</w:t>
      </w:r>
      <w:r>
        <w:rPr>
          <w:rFonts w:eastAsia="仿宋_GB2312"/>
          <w:color w:val="auto"/>
          <w:sz w:val="32"/>
          <w:szCs w:val="32"/>
        </w:rPr>
        <w:t>8.49</w:t>
      </w:r>
      <w:r>
        <w:rPr>
          <w:rFonts w:hint="eastAsia" w:eastAsia="仿宋_GB2312"/>
          <w:color w:val="auto"/>
          <w:sz w:val="32"/>
          <w:szCs w:val="32"/>
        </w:rPr>
        <w:t>%，一级果穗率88%~</w:t>
      </w:r>
      <w:r>
        <w:rPr>
          <w:rFonts w:eastAsia="仿宋_GB2312"/>
          <w:color w:val="auto"/>
          <w:sz w:val="32"/>
          <w:szCs w:val="32"/>
        </w:rPr>
        <w:t>91</w:t>
      </w:r>
      <w:r>
        <w:rPr>
          <w:rFonts w:hint="eastAsia" w:eastAsia="仿宋_GB2312"/>
          <w:color w:val="auto"/>
          <w:sz w:val="32"/>
          <w:szCs w:val="32"/>
        </w:rPr>
        <w:t>%，果穗筒型，籽粒</w:t>
      </w:r>
      <w:r>
        <w:rPr>
          <w:rFonts w:eastAsia="仿宋_GB2312"/>
          <w:color w:val="auto"/>
          <w:sz w:val="32"/>
          <w:szCs w:val="32"/>
        </w:rPr>
        <w:t>黄</w:t>
      </w:r>
      <w:r>
        <w:rPr>
          <w:rFonts w:hint="eastAsia" w:eastAsia="仿宋_GB2312"/>
          <w:color w:val="auto"/>
          <w:sz w:val="32"/>
          <w:szCs w:val="32"/>
        </w:rPr>
        <w:t>色。倒伏率1.43%~</w:t>
      </w:r>
      <w:r>
        <w:rPr>
          <w:rFonts w:eastAsia="仿宋_GB2312"/>
          <w:color w:val="auto"/>
          <w:sz w:val="32"/>
          <w:szCs w:val="32"/>
        </w:rPr>
        <w:t>8.66</w:t>
      </w:r>
      <w:r>
        <w:rPr>
          <w:rFonts w:hint="eastAsia" w:eastAsia="仿宋_GB2312"/>
          <w:color w:val="auto"/>
          <w:sz w:val="32"/>
          <w:szCs w:val="32"/>
        </w:rPr>
        <w:t>%，倒折率</w:t>
      </w:r>
      <w:r>
        <w:rPr>
          <w:rFonts w:eastAsia="仿宋_GB2312"/>
          <w:color w:val="auto"/>
          <w:sz w:val="32"/>
          <w:szCs w:val="32"/>
        </w:rPr>
        <w:t>4.33</w:t>
      </w:r>
      <w:r>
        <w:rPr>
          <w:rFonts w:hint="eastAsia" w:eastAsia="仿宋_GB2312"/>
          <w:color w:val="auto"/>
          <w:sz w:val="32"/>
          <w:szCs w:val="32"/>
        </w:rPr>
        <w:t>%。可溶性糖含量3</w:t>
      </w:r>
      <w:r>
        <w:rPr>
          <w:rFonts w:eastAsia="仿宋_GB2312"/>
          <w:color w:val="auto"/>
          <w:sz w:val="32"/>
          <w:szCs w:val="32"/>
        </w:rPr>
        <w:t>3.1</w:t>
      </w:r>
      <w:r>
        <w:rPr>
          <w:rFonts w:hint="eastAsia" w:eastAsia="仿宋_GB2312"/>
          <w:color w:val="auto"/>
          <w:sz w:val="32"/>
          <w:szCs w:val="32"/>
        </w:rPr>
        <w:t>%~</w:t>
      </w:r>
      <w:r>
        <w:rPr>
          <w:rFonts w:eastAsia="仿宋_GB2312"/>
          <w:color w:val="auto"/>
          <w:sz w:val="32"/>
          <w:szCs w:val="32"/>
        </w:rPr>
        <w:t>3</w:t>
      </w:r>
      <w:r>
        <w:rPr>
          <w:rFonts w:hint="eastAsia" w:eastAsia="仿宋_GB2312"/>
          <w:color w:val="auto"/>
          <w:sz w:val="32"/>
          <w:szCs w:val="32"/>
        </w:rPr>
        <w:t>3.8%，果皮厚度测定值4</w:t>
      </w:r>
      <w:r>
        <w:rPr>
          <w:rFonts w:eastAsia="仿宋_GB2312"/>
          <w:color w:val="auto"/>
          <w:sz w:val="32"/>
          <w:szCs w:val="32"/>
        </w:rPr>
        <w:t>9.27</w:t>
      </w:r>
      <w:r>
        <w:rPr>
          <w:rFonts w:hint="eastAsia" w:eastAsia="仿宋_GB2312"/>
          <w:color w:val="auto"/>
          <w:sz w:val="32"/>
          <w:szCs w:val="32"/>
        </w:rPr>
        <w:t>~70.76微米，品质评分8</w:t>
      </w:r>
      <w:r>
        <w:rPr>
          <w:rFonts w:eastAsia="仿宋_GB2312"/>
          <w:color w:val="auto"/>
          <w:sz w:val="32"/>
          <w:szCs w:val="32"/>
        </w:rPr>
        <w:t>6.7</w:t>
      </w:r>
      <w:r>
        <w:rPr>
          <w:rFonts w:hint="eastAsia" w:eastAsia="仿宋_GB2312"/>
          <w:color w:val="auto"/>
          <w:sz w:val="32"/>
          <w:szCs w:val="32"/>
        </w:rPr>
        <w:t>~</w:t>
      </w:r>
      <w:r>
        <w:rPr>
          <w:rFonts w:eastAsia="仿宋_GB2312"/>
          <w:color w:val="auto"/>
          <w:sz w:val="32"/>
          <w:szCs w:val="32"/>
        </w:rPr>
        <w:t>87</w:t>
      </w:r>
      <w:r>
        <w:rPr>
          <w:rFonts w:hint="eastAsia" w:eastAsia="仿宋_GB2312"/>
          <w:color w:val="auto"/>
          <w:sz w:val="32"/>
          <w:szCs w:val="32"/>
        </w:rPr>
        <w:t>.0分。抗病性接种鉴定感纹枯病，抗小斑病；田间</w:t>
      </w:r>
      <w:r>
        <w:rPr>
          <w:rFonts w:hint="eastAsia" w:eastAsia="仿宋_GB2312"/>
          <w:color w:val="auto"/>
          <w:sz w:val="32"/>
          <w:szCs w:val="32"/>
          <w:shd w:val="clear" w:color="auto" w:fill="FFFFFF" w:themeFill="background1"/>
        </w:rPr>
        <w:t>表现抗</w:t>
      </w:r>
      <w:r>
        <w:rPr>
          <w:rFonts w:eastAsia="仿宋_GB2312"/>
          <w:color w:val="auto"/>
          <w:sz w:val="32"/>
          <w:szCs w:val="32"/>
          <w:shd w:val="clear" w:color="auto" w:fill="FFFFFF" w:themeFill="background1"/>
        </w:rPr>
        <w:t>纹枯病</w:t>
      </w:r>
      <w:r>
        <w:rPr>
          <w:rFonts w:hint="eastAsia" w:eastAsia="仿宋_GB2312"/>
          <w:color w:val="auto"/>
          <w:sz w:val="32"/>
          <w:szCs w:val="32"/>
          <w:shd w:val="clear" w:color="auto" w:fill="FFFFFF" w:themeFill="background1"/>
        </w:rPr>
        <w:t>、茎腐病和大、小斑病。</w:t>
      </w:r>
    </w:p>
    <w:p>
      <w:pPr>
        <w:adjustRightInd w:val="0"/>
        <w:spacing w:line="500" w:lineRule="exact"/>
        <w:ind w:firstLine="655" w:firstLineChars="204"/>
        <w:rPr>
          <w:rFonts w:eastAsia="仿宋_GB2312"/>
          <w:b/>
          <w:bCs/>
          <w:color w:val="auto"/>
          <w:sz w:val="32"/>
          <w:szCs w:val="32"/>
          <w:shd w:val="clear" w:color="auto" w:fill="FFFFFF" w:themeFill="background1"/>
        </w:rPr>
      </w:pPr>
      <w:r>
        <w:rPr>
          <w:rFonts w:hint="eastAsia" w:eastAsia="仿宋_GB2312"/>
          <w:b/>
          <w:bCs/>
          <w:color w:val="auto"/>
          <w:sz w:val="32"/>
          <w:szCs w:val="32"/>
          <w:shd w:val="clear" w:color="auto" w:fill="FFFFFF" w:themeFill="background1"/>
        </w:rPr>
        <w:t>产量表现：</w:t>
      </w:r>
      <w:r>
        <w:rPr>
          <w:rFonts w:hint="eastAsia" w:eastAsia="仿宋_GB2312"/>
          <w:color w:val="auto"/>
          <w:sz w:val="32"/>
          <w:szCs w:val="32"/>
          <w:shd w:val="clear" w:color="auto" w:fill="FFFFFF" w:themeFill="background1"/>
        </w:rPr>
        <w:t>2</w:t>
      </w:r>
      <w:r>
        <w:rPr>
          <w:rFonts w:eastAsia="仿宋_GB2312"/>
          <w:color w:val="auto"/>
          <w:sz w:val="32"/>
          <w:szCs w:val="32"/>
          <w:shd w:val="clear" w:color="auto" w:fill="FFFFFF" w:themeFill="background1"/>
        </w:rPr>
        <w:t>017</w:t>
      </w:r>
      <w:r>
        <w:rPr>
          <w:rFonts w:hint="eastAsia" w:eastAsia="仿宋_GB2312"/>
          <w:color w:val="auto"/>
          <w:sz w:val="32"/>
          <w:szCs w:val="32"/>
          <w:shd w:val="clear" w:color="auto" w:fill="FFFFFF" w:themeFill="background1"/>
        </w:rPr>
        <w:t>年春参试，平均亩产鲜苞</w:t>
      </w:r>
      <w:r>
        <w:rPr>
          <w:rFonts w:eastAsia="仿宋_GB2312"/>
          <w:color w:val="auto"/>
          <w:sz w:val="32"/>
          <w:szCs w:val="32"/>
          <w:shd w:val="clear" w:color="auto" w:fill="FFFFFF" w:themeFill="background1"/>
        </w:rPr>
        <w:t>1248.4</w:t>
      </w:r>
      <w:r>
        <w:rPr>
          <w:rFonts w:hint="eastAsia" w:eastAsia="仿宋_GB2312"/>
          <w:color w:val="auto"/>
          <w:sz w:val="32"/>
          <w:szCs w:val="32"/>
          <w:shd w:val="clear" w:color="auto" w:fill="FFFFFF" w:themeFill="background1"/>
        </w:rPr>
        <w:t>公斤，比</w:t>
      </w:r>
      <w:r>
        <w:rPr>
          <w:rFonts w:hint="eastAsia" w:eastAsia="仿宋_GB2312"/>
          <w:color w:val="auto"/>
          <w:sz w:val="32"/>
          <w:szCs w:val="32"/>
        </w:rPr>
        <w:t>对照种</w:t>
      </w:r>
      <w:r>
        <w:rPr>
          <w:rFonts w:hint="eastAsia" w:eastAsia="仿宋_GB2312"/>
          <w:color w:val="auto"/>
          <w:sz w:val="32"/>
          <w:szCs w:val="32"/>
          <w:shd w:val="clear" w:color="auto" w:fill="FFFFFF" w:themeFill="background1"/>
        </w:rPr>
        <w:t>粤甜16号增产</w:t>
      </w:r>
      <w:r>
        <w:rPr>
          <w:rFonts w:eastAsia="仿宋_GB2312"/>
          <w:color w:val="auto"/>
          <w:sz w:val="32"/>
          <w:szCs w:val="32"/>
          <w:shd w:val="clear" w:color="auto" w:fill="FFFFFF" w:themeFill="background1"/>
        </w:rPr>
        <w:t>13.73</w:t>
      </w:r>
      <w:r>
        <w:rPr>
          <w:rFonts w:hint="eastAsia" w:eastAsia="仿宋_GB2312"/>
          <w:color w:val="auto"/>
          <w:sz w:val="32"/>
          <w:szCs w:val="32"/>
          <w:shd w:val="clear" w:color="auto" w:fill="FFFFFF" w:themeFill="background1"/>
        </w:rPr>
        <w:t>%，增产达极显著水平，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增产试验点比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 w:themeFill="background1"/>
        </w:rPr>
        <w:t>例为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 w:themeFill="background1"/>
        </w:rPr>
        <w:t>100%</w:t>
      </w:r>
      <w:r>
        <w:rPr>
          <w:rFonts w:hint="eastAsia" w:eastAsia="仿宋_GB2312"/>
          <w:color w:val="auto"/>
          <w:sz w:val="32"/>
          <w:szCs w:val="32"/>
          <w:shd w:val="clear" w:color="auto" w:fill="FFFFFF" w:themeFill="background1"/>
        </w:rPr>
        <w:t>。201</w:t>
      </w:r>
      <w:r>
        <w:rPr>
          <w:rFonts w:eastAsia="仿宋_GB2312"/>
          <w:color w:val="auto"/>
          <w:sz w:val="32"/>
          <w:szCs w:val="32"/>
          <w:shd w:val="clear" w:color="auto" w:fill="FFFFFF" w:themeFill="background1"/>
        </w:rPr>
        <w:t>8</w:t>
      </w:r>
      <w:r>
        <w:rPr>
          <w:rFonts w:hint="eastAsia" w:eastAsia="仿宋_GB2312"/>
          <w:color w:val="auto"/>
          <w:sz w:val="32"/>
          <w:szCs w:val="32"/>
          <w:shd w:val="clear" w:color="auto" w:fill="FFFFFF" w:themeFill="background1"/>
        </w:rPr>
        <w:t>年秋</w:t>
      </w:r>
      <w:r>
        <w:rPr>
          <w:rFonts w:hint="eastAsia" w:eastAsia="仿宋_GB2312"/>
          <w:color w:val="auto"/>
          <w:sz w:val="32"/>
          <w:szCs w:val="32"/>
          <w:shd w:val="clear" w:color="auto" w:fill="FFFFFF" w:themeFill="background1"/>
          <w:lang w:eastAsia="zh-CN"/>
        </w:rPr>
        <w:t>复</w:t>
      </w:r>
      <w:r>
        <w:rPr>
          <w:rFonts w:hint="eastAsia" w:eastAsia="仿宋_GB2312"/>
          <w:color w:val="auto"/>
          <w:sz w:val="32"/>
          <w:szCs w:val="32"/>
          <w:shd w:val="clear" w:color="auto" w:fill="FFFFFF" w:themeFill="background1"/>
        </w:rPr>
        <w:t>试，平均亩产鲜苞</w:t>
      </w:r>
      <w:r>
        <w:rPr>
          <w:rFonts w:eastAsia="仿宋_GB2312"/>
          <w:color w:val="auto"/>
          <w:sz w:val="32"/>
          <w:szCs w:val="32"/>
          <w:shd w:val="clear" w:color="auto" w:fill="FFFFFF" w:themeFill="background1"/>
        </w:rPr>
        <w:t>1194.4</w:t>
      </w:r>
      <w:r>
        <w:rPr>
          <w:rFonts w:hint="eastAsia" w:eastAsia="仿宋_GB2312"/>
          <w:color w:val="auto"/>
          <w:sz w:val="32"/>
          <w:szCs w:val="32"/>
          <w:shd w:val="clear" w:color="auto" w:fill="FFFFFF" w:themeFill="background1"/>
        </w:rPr>
        <w:t>公斤，比</w:t>
      </w:r>
      <w:r>
        <w:rPr>
          <w:rFonts w:hint="eastAsia" w:eastAsia="仿宋_GB2312"/>
          <w:color w:val="auto"/>
          <w:sz w:val="32"/>
          <w:szCs w:val="32"/>
        </w:rPr>
        <w:t>对照种</w:t>
      </w:r>
      <w:r>
        <w:rPr>
          <w:rFonts w:hint="eastAsia" w:eastAsia="仿宋_GB2312"/>
          <w:color w:val="auto"/>
          <w:sz w:val="32"/>
          <w:szCs w:val="32"/>
          <w:shd w:val="clear" w:color="auto" w:fill="FFFFFF" w:themeFill="background1"/>
        </w:rPr>
        <w:t>粤甜</w:t>
      </w:r>
      <w:r>
        <w:rPr>
          <w:rFonts w:eastAsia="仿宋_GB2312"/>
          <w:color w:val="auto"/>
          <w:sz w:val="32"/>
          <w:szCs w:val="32"/>
          <w:shd w:val="clear" w:color="auto" w:fill="FFFFFF" w:themeFill="background1"/>
        </w:rPr>
        <w:t>1</w:t>
      </w:r>
      <w:r>
        <w:rPr>
          <w:rFonts w:hint="eastAsia" w:eastAsia="仿宋_GB2312"/>
          <w:color w:val="auto"/>
          <w:sz w:val="32"/>
          <w:szCs w:val="32"/>
          <w:shd w:val="clear" w:color="auto" w:fill="FFFFFF" w:themeFill="background1"/>
        </w:rPr>
        <w:t>6号增产15.17%，增产达极显著水平，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 w:themeFill="background1"/>
        </w:rPr>
        <w:t>增产试验点比例为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 w:themeFill="background1"/>
        </w:rPr>
        <w:t>100%</w:t>
      </w:r>
      <w:r>
        <w:rPr>
          <w:rFonts w:hint="eastAsia" w:eastAsia="仿宋_GB2312"/>
          <w:color w:val="auto"/>
          <w:sz w:val="32"/>
          <w:szCs w:val="32"/>
          <w:shd w:val="clear" w:color="auto" w:fill="FFFFFF" w:themeFill="background1"/>
        </w:rPr>
        <w:t>。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</w:rPr>
        <w:t>201</w:t>
      </w:r>
      <w:r>
        <w:rPr>
          <w:rFonts w:eastAsia="仿宋_GB2312"/>
          <w:color w:val="auto"/>
          <w:sz w:val="32"/>
          <w:szCs w:val="32"/>
          <w:shd w:val="clear" w:color="auto" w:fill="FFFFFF"/>
        </w:rPr>
        <w:t>8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</w:rPr>
        <w:t>年秋参加</w:t>
      </w:r>
      <w:r>
        <w:rPr>
          <w:rFonts w:eastAsia="仿宋_GB2312"/>
          <w:color w:val="auto"/>
          <w:sz w:val="32"/>
          <w:szCs w:val="32"/>
          <w:shd w:val="clear" w:color="auto" w:fill="FFFFFF" w:themeFill="background1"/>
        </w:rPr>
        <w:t>生产试验</w:t>
      </w:r>
      <w:r>
        <w:rPr>
          <w:rFonts w:hint="eastAsia" w:eastAsia="仿宋_GB2312"/>
          <w:color w:val="auto"/>
          <w:sz w:val="32"/>
          <w:szCs w:val="32"/>
          <w:shd w:val="clear" w:color="auto" w:fill="FFFFFF" w:themeFill="background1"/>
        </w:rPr>
        <w:t>，</w:t>
      </w:r>
      <w:r>
        <w:rPr>
          <w:rFonts w:eastAsia="仿宋_GB2312"/>
          <w:color w:val="auto"/>
          <w:sz w:val="32"/>
          <w:szCs w:val="32"/>
          <w:shd w:val="clear" w:color="auto" w:fill="FFFFFF" w:themeFill="background1"/>
        </w:rPr>
        <w:t>平均亩产鲜苞</w:t>
      </w:r>
      <w:r>
        <w:rPr>
          <w:rFonts w:hint="eastAsia" w:eastAsia="仿宋_GB2312"/>
          <w:color w:val="auto"/>
          <w:sz w:val="32"/>
          <w:szCs w:val="32"/>
          <w:shd w:val="clear" w:color="auto" w:fill="FFFFFF" w:themeFill="background1"/>
        </w:rPr>
        <w:t>1197.0</w:t>
      </w:r>
      <w:r>
        <w:rPr>
          <w:rFonts w:eastAsia="仿宋_GB2312"/>
          <w:color w:val="auto"/>
          <w:sz w:val="32"/>
          <w:szCs w:val="32"/>
          <w:shd w:val="clear" w:color="auto" w:fill="FFFFFF" w:themeFill="background1"/>
        </w:rPr>
        <w:t>公斤，比</w:t>
      </w:r>
      <w:r>
        <w:rPr>
          <w:rFonts w:hint="eastAsia" w:eastAsia="仿宋_GB2312"/>
          <w:color w:val="auto"/>
          <w:sz w:val="32"/>
          <w:szCs w:val="32"/>
          <w:shd w:val="clear" w:color="auto" w:fill="FFFFFF" w:themeFill="background1"/>
        </w:rPr>
        <w:t>粤甜</w:t>
      </w:r>
      <w:r>
        <w:rPr>
          <w:rFonts w:eastAsia="仿宋_GB2312"/>
          <w:color w:val="auto"/>
          <w:sz w:val="32"/>
          <w:szCs w:val="32"/>
          <w:shd w:val="clear" w:color="auto" w:fill="FFFFFF" w:themeFill="background1"/>
        </w:rPr>
        <w:t>1</w:t>
      </w:r>
      <w:r>
        <w:rPr>
          <w:rFonts w:hint="eastAsia" w:eastAsia="仿宋_GB2312"/>
          <w:color w:val="auto"/>
          <w:sz w:val="32"/>
          <w:szCs w:val="32"/>
          <w:shd w:val="clear" w:color="auto" w:fill="FFFFFF" w:themeFill="background1"/>
        </w:rPr>
        <w:t>6号</w:t>
      </w:r>
      <w:r>
        <w:rPr>
          <w:rFonts w:eastAsia="仿宋_GB2312"/>
          <w:color w:val="auto"/>
          <w:sz w:val="32"/>
          <w:szCs w:val="32"/>
          <w:shd w:val="clear" w:color="auto" w:fill="FFFFFF" w:themeFill="background1"/>
        </w:rPr>
        <w:t>增产</w:t>
      </w:r>
      <w:r>
        <w:rPr>
          <w:rFonts w:hint="eastAsia" w:eastAsia="仿宋_GB2312"/>
          <w:color w:val="auto"/>
          <w:sz w:val="32"/>
          <w:szCs w:val="32"/>
          <w:shd w:val="clear" w:color="auto" w:fill="FFFFFF" w:themeFill="background1"/>
        </w:rPr>
        <w:t>15.14</w:t>
      </w:r>
      <w:r>
        <w:rPr>
          <w:rFonts w:eastAsia="仿宋_GB2312"/>
          <w:color w:val="auto"/>
          <w:sz w:val="32"/>
          <w:szCs w:val="32"/>
          <w:shd w:val="clear" w:color="auto" w:fill="FFFFFF" w:themeFill="background1"/>
        </w:rPr>
        <w:t>%</w:t>
      </w:r>
      <w:r>
        <w:rPr>
          <w:rFonts w:hint="eastAsia" w:eastAsia="仿宋_GB2312"/>
          <w:color w:val="auto"/>
          <w:sz w:val="32"/>
          <w:szCs w:val="32"/>
          <w:shd w:val="clear" w:color="auto" w:fill="FFFFFF" w:themeFill="background1"/>
        </w:rPr>
        <w:t>。</w:t>
      </w:r>
    </w:p>
    <w:p>
      <w:pPr>
        <w:adjustRightInd w:val="0"/>
        <w:spacing w:line="500" w:lineRule="exact"/>
        <w:ind w:firstLine="655" w:firstLineChars="204"/>
        <w:rPr>
          <w:rFonts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eastAsia="仿宋_GB2312"/>
          <w:b/>
          <w:bCs/>
          <w:color w:val="auto"/>
          <w:sz w:val="32"/>
          <w:szCs w:val="32"/>
          <w:shd w:val="clear" w:color="auto" w:fill="FFFFFF" w:themeFill="background1"/>
        </w:rPr>
        <w:t>栽培技术要点：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 w:themeFill="background1"/>
        </w:rPr>
        <w:t>双行植，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亩植</w:t>
      </w:r>
      <w:r>
        <w:rPr>
          <w:rFonts w:ascii="仿宋_GB2312" w:eastAsia="仿宋_GB2312"/>
          <w:color w:val="auto"/>
          <w:sz w:val="32"/>
          <w:szCs w:val="32"/>
          <w:shd w:val="clear" w:color="auto" w:fill="FFFFFF"/>
        </w:rPr>
        <w:t>3200</w:t>
      </w:r>
      <w:r>
        <w:rPr>
          <w:rFonts w:eastAsia="仿宋_GB2312"/>
          <w:color w:val="auto"/>
          <w:sz w:val="32"/>
          <w:szCs w:val="32"/>
        </w:rPr>
        <w:t>~</w:t>
      </w:r>
      <w:r>
        <w:rPr>
          <w:rFonts w:ascii="仿宋_GB2312" w:eastAsia="仿宋_GB2312"/>
          <w:color w:val="auto"/>
          <w:sz w:val="32"/>
          <w:szCs w:val="32"/>
          <w:shd w:val="clear" w:color="auto" w:fill="FFFFFF"/>
        </w:rPr>
        <w:t>4000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株，授粉后</w:t>
      </w:r>
      <w:r>
        <w:rPr>
          <w:rFonts w:eastAsia="仿宋_GB2312"/>
          <w:color w:val="auto"/>
          <w:sz w:val="32"/>
          <w:szCs w:val="32"/>
          <w:shd w:val="clear" w:color="auto" w:fill="FFFFFF"/>
        </w:rPr>
        <w:t>20~25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天采收，注意防治纹枯病。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left"/>
        <w:textAlignment w:val="center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eastAsia="仿宋_GB2312"/>
          <w:color w:val="auto"/>
          <w:sz w:val="32"/>
          <w:szCs w:val="32"/>
        </w:rPr>
        <w:t>华美甜9号为甜玉米单交种。生育期比对照种粤甜</w:t>
      </w:r>
      <w:r>
        <w:rPr>
          <w:rFonts w:eastAsia="仿宋_GB2312"/>
          <w:color w:val="auto"/>
          <w:sz w:val="32"/>
          <w:szCs w:val="32"/>
        </w:rPr>
        <w:t>1</w:t>
      </w:r>
      <w:r>
        <w:rPr>
          <w:rFonts w:hint="eastAsia" w:eastAsia="仿宋_GB2312"/>
          <w:color w:val="auto"/>
          <w:sz w:val="32"/>
          <w:szCs w:val="32"/>
        </w:rPr>
        <w:t>6号</w:t>
      </w:r>
      <w:r>
        <w:rPr>
          <w:rFonts w:hint="eastAsia" w:eastAsia="仿宋_GB2312"/>
          <w:color w:val="auto"/>
          <w:sz w:val="32"/>
          <w:szCs w:val="32"/>
          <w:lang w:eastAsia="zh-CN"/>
        </w:rPr>
        <w:t>长</w:t>
      </w:r>
      <w:r>
        <w:rPr>
          <w:rFonts w:hint="eastAsia" w:eastAsia="仿宋_GB2312"/>
          <w:color w:val="auto"/>
          <w:sz w:val="32"/>
          <w:szCs w:val="32"/>
        </w:rPr>
        <w:t>3~4天。丰产性好，抗小斑病，感纹枯病，抗倒</w:t>
      </w:r>
      <w:r>
        <w:rPr>
          <w:rFonts w:hint="eastAsia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eastAsia="仿宋_GB2312"/>
          <w:color w:val="auto"/>
          <w:sz w:val="32"/>
          <w:szCs w:val="32"/>
        </w:rPr>
        <w:t>中</w:t>
      </w:r>
      <w:r>
        <w:rPr>
          <w:rFonts w:hint="eastAsia" w:eastAsia="仿宋_GB2312"/>
          <w:color w:val="auto"/>
          <w:sz w:val="32"/>
          <w:szCs w:val="32"/>
          <w:lang w:eastAsia="zh-CN"/>
        </w:rPr>
        <w:t>等</w:t>
      </w:r>
      <w:r>
        <w:rPr>
          <w:rFonts w:hint="eastAsia" w:eastAsia="仿宋_GB2312"/>
          <w:color w:val="auto"/>
          <w:sz w:val="32"/>
          <w:szCs w:val="32"/>
        </w:rPr>
        <w:t>，倒折率偏高。可溶性糖含量3</w:t>
      </w:r>
      <w:r>
        <w:rPr>
          <w:rFonts w:eastAsia="仿宋_GB2312"/>
          <w:color w:val="auto"/>
          <w:sz w:val="32"/>
          <w:szCs w:val="32"/>
        </w:rPr>
        <w:t>3.1</w:t>
      </w:r>
      <w:r>
        <w:rPr>
          <w:rFonts w:hint="eastAsia" w:eastAsia="仿宋_GB2312"/>
          <w:color w:val="auto"/>
          <w:sz w:val="32"/>
          <w:szCs w:val="32"/>
        </w:rPr>
        <w:t>%~</w:t>
      </w:r>
      <w:r>
        <w:rPr>
          <w:rFonts w:eastAsia="仿宋_GB2312"/>
          <w:color w:val="auto"/>
          <w:sz w:val="32"/>
          <w:szCs w:val="32"/>
        </w:rPr>
        <w:t>3</w:t>
      </w:r>
      <w:r>
        <w:rPr>
          <w:rFonts w:hint="eastAsia" w:eastAsia="仿宋_GB2312"/>
          <w:color w:val="auto"/>
          <w:sz w:val="32"/>
          <w:szCs w:val="32"/>
        </w:rPr>
        <w:t>3.8%，</w:t>
      </w:r>
      <w:r>
        <w:rPr>
          <w:rFonts w:eastAsia="仿宋_GB2312"/>
          <w:color w:val="auto"/>
          <w:sz w:val="32"/>
          <w:szCs w:val="32"/>
        </w:rPr>
        <w:t>果皮</w:t>
      </w:r>
      <w:r>
        <w:rPr>
          <w:rFonts w:hint="eastAsia" w:eastAsia="仿宋_GB2312"/>
          <w:color w:val="auto"/>
          <w:sz w:val="32"/>
          <w:szCs w:val="32"/>
        </w:rPr>
        <w:t>较</w:t>
      </w:r>
      <w:r>
        <w:rPr>
          <w:rFonts w:eastAsia="仿宋_GB2312"/>
          <w:color w:val="auto"/>
          <w:sz w:val="32"/>
          <w:szCs w:val="32"/>
        </w:rPr>
        <w:t>薄，</w:t>
      </w:r>
      <w:r>
        <w:rPr>
          <w:rFonts w:hint="eastAsia" w:eastAsia="仿宋_GB2312"/>
          <w:color w:val="auto"/>
          <w:sz w:val="32"/>
          <w:szCs w:val="32"/>
        </w:rPr>
        <w:t>适口性良。适宜我省各地春、秋季种植。</w:t>
      </w:r>
      <w:r>
        <w:rPr>
          <w:rFonts w:hint="eastAsia" w:ascii="仿宋_GB2312" w:eastAsia="仿宋_GB2312"/>
          <w:color w:val="auto"/>
          <w:sz w:val="32"/>
          <w:szCs w:val="32"/>
        </w:rPr>
        <w:t>栽培上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要</w:t>
      </w:r>
      <w:r>
        <w:rPr>
          <w:rFonts w:hint="eastAsia" w:ascii="仿宋_GB2312" w:eastAsia="仿宋_GB2312"/>
          <w:color w:val="auto"/>
          <w:sz w:val="32"/>
          <w:szCs w:val="32"/>
        </w:rPr>
        <w:t>注意防治纹枯病。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left"/>
        <w:textAlignment w:val="center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89.江甜088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广东菰稻科技有限公司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广东菰稻科技有限公司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美超甜201×台甜200</w:t>
      </w:r>
    </w:p>
    <w:p>
      <w:pPr>
        <w:adjustRightInd w:val="0"/>
        <w:spacing w:line="500" w:lineRule="exact"/>
        <w:ind w:firstLine="655" w:firstLineChars="204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eastAsia="仿宋_GB2312"/>
          <w:bCs/>
          <w:color w:val="auto"/>
          <w:sz w:val="32"/>
          <w:szCs w:val="32"/>
        </w:rPr>
        <w:t>甜</w:t>
      </w:r>
      <w:r>
        <w:rPr>
          <w:rFonts w:hint="eastAsia" w:eastAsia="仿宋_GB2312"/>
          <w:color w:val="auto"/>
          <w:sz w:val="32"/>
          <w:szCs w:val="32"/>
        </w:rPr>
        <w:t>玉米单交种。春植生育期</w:t>
      </w:r>
      <w:r>
        <w:rPr>
          <w:rFonts w:eastAsia="仿宋_GB2312"/>
          <w:color w:val="auto"/>
          <w:sz w:val="32"/>
          <w:szCs w:val="32"/>
        </w:rPr>
        <w:t>76</w:t>
      </w:r>
      <w:r>
        <w:rPr>
          <w:rFonts w:hint="eastAsia" w:eastAsia="仿宋_GB2312"/>
          <w:color w:val="auto"/>
          <w:sz w:val="32"/>
          <w:szCs w:val="32"/>
        </w:rPr>
        <w:t>天，与对照种粤甜1</w:t>
      </w:r>
      <w:r>
        <w:rPr>
          <w:rFonts w:eastAsia="仿宋_GB2312"/>
          <w:color w:val="auto"/>
          <w:sz w:val="32"/>
          <w:szCs w:val="32"/>
        </w:rPr>
        <w:t>6号相当</w:t>
      </w:r>
      <w:r>
        <w:rPr>
          <w:rFonts w:hint="eastAsia" w:eastAsia="仿宋_GB2312"/>
          <w:color w:val="auto"/>
          <w:sz w:val="32"/>
          <w:szCs w:val="32"/>
        </w:rPr>
        <w:t>；秋植生育期71天，比对照种粤甜13</w:t>
      </w:r>
      <w:r>
        <w:rPr>
          <w:rFonts w:eastAsia="仿宋_GB2312"/>
          <w:color w:val="auto"/>
          <w:sz w:val="32"/>
          <w:szCs w:val="32"/>
        </w:rPr>
        <w:t>号</w:t>
      </w:r>
      <w:r>
        <w:rPr>
          <w:rFonts w:hint="eastAsia" w:eastAsia="仿宋_GB2312"/>
          <w:color w:val="auto"/>
          <w:sz w:val="32"/>
          <w:szCs w:val="32"/>
        </w:rPr>
        <w:t>长4天。株高</w:t>
      </w:r>
      <w:r>
        <w:rPr>
          <w:rFonts w:eastAsia="仿宋_GB2312"/>
          <w:color w:val="auto"/>
          <w:sz w:val="32"/>
          <w:szCs w:val="32"/>
        </w:rPr>
        <w:t>185</w:t>
      </w:r>
      <w:r>
        <w:rPr>
          <w:rFonts w:hint="eastAsia" w:eastAsia="仿宋_GB2312"/>
          <w:color w:val="auto"/>
          <w:sz w:val="32"/>
          <w:szCs w:val="32"/>
        </w:rPr>
        <w:t>~203厘米，穗位高</w:t>
      </w:r>
      <w:r>
        <w:rPr>
          <w:rFonts w:eastAsia="仿宋_GB2312"/>
          <w:color w:val="auto"/>
          <w:sz w:val="32"/>
          <w:szCs w:val="32"/>
        </w:rPr>
        <w:t>58</w:t>
      </w:r>
      <w:r>
        <w:rPr>
          <w:rFonts w:hint="eastAsia" w:eastAsia="仿宋_GB2312"/>
          <w:color w:val="auto"/>
          <w:sz w:val="32"/>
          <w:szCs w:val="32"/>
        </w:rPr>
        <w:t>~73厘米，穗长20.3~</w:t>
      </w:r>
      <w:r>
        <w:rPr>
          <w:rFonts w:eastAsia="仿宋_GB2312"/>
          <w:color w:val="auto"/>
          <w:sz w:val="32"/>
          <w:szCs w:val="32"/>
        </w:rPr>
        <w:t>21.3</w:t>
      </w:r>
      <w:r>
        <w:rPr>
          <w:rFonts w:hint="eastAsia" w:eastAsia="仿宋_GB2312"/>
          <w:color w:val="auto"/>
          <w:sz w:val="32"/>
          <w:szCs w:val="32"/>
        </w:rPr>
        <w:t>厘米，穗粗</w:t>
      </w:r>
      <w:r>
        <w:rPr>
          <w:rFonts w:eastAsia="仿宋_GB2312"/>
          <w:color w:val="auto"/>
          <w:sz w:val="32"/>
          <w:szCs w:val="32"/>
        </w:rPr>
        <w:t>5.3</w:t>
      </w:r>
      <w:r>
        <w:rPr>
          <w:rFonts w:hint="eastAsia" w:eastAsia="仿宋_GB2312"/>
          <w:color w:val="auto"/>
          <w:sz w:val="32"/>
          <w:szCs w:val="32"/>
        </w:rPr>
        <w:t>厘米，秃顶长1.6~</w:t>
      </w:r>
      <w:r>
        <w:rPr>
          <w:rFonts w:eastAsia="仿宋_GB2312"/>
          <w:color w:val="auto"/>
          <w:sz w:val="32"/>
          <w:szCs w:val="32"/>
        </w:rPr>
        <w:t>2.1</w:t>
      </w:r>
      <w:r>
        <w:rPr>
          <w:rFonts w:hint="eastAsia" w:eastAsia="仿宋_GB2312"/>
          <w:color w:val="auto"/>
          <w:sz w:val="32"/>
          <w:szCs w:val="32"/>
        </w:rPr>
        <w:t>厘米。单苞鲜重358~</w:t>
      </w:r>
      <w:r>
        <w:rPr>
          <w:rFonts w:eastAsia="仿宋_GB2312"/>
          <w:color w:val="auto"/>
          <w:sz w:val="32"/>
          <w:szCs w:val="32"/>
        </w:rPr>
        <w:t>363</w:t>
      </w:r>
      <w:r>
        <w:rPr>
          <w:rFonts w:hint="eastAsia" w:eastAsia="仿宋_GB2312"/>
          <w:color w:val="auto"/>
          <w:sz w:val="32"/>
          <w:szCs w:val="32"/>
        </w:rPr>
        <w:t>克，单穗净重277~</w:t>
      </w:r>
      <w:r>
        <w:rPr>
          <w:rFonts w:eastAsia="仿宋_GB2312"/>
          <w:color w:val="auto"/>
          <w:sz w:val="32"/>
          <w:szCs w:val="32"/>
        </w:rPr>
        <w:t>288</w:t>
      </w:r>
      <w:r>
        <w:rPr>
          <w:rFonts w:hint="eastAsia" w:eastAsia="仿宋_GB2312"/>
          <w:color w:val="auto"/>
          <w:sz w:val="32"/>
          <w:szCs w:val="32"/>
        </w:rPr>
        <w:t>克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eastAsia="仿宋_GB2312"/>
          <w:color w:val="auto"/>
          <w:sz w:val="32"/>
          <w:szCs w:val="32"/>
        </w:rPr>
        <w:t>千粒重</w:t>
      </w:r>
      <w:r>
        <w:rPr>
          <w:rFonts w:eastAsia="仿宋_GB2312"/>
          <w:color w:val="auto"/>
          <w:sz w:val="32"/>
          <w:szCs w:val="32"/>
        </w:rPr>
        <w:t>333</w:t>
      </w:r>
      <w:r>
        <w:rPr>
          <w:rFonts w:hint="eastAsia" w:eastAsia="仿宋_GB2312"/>
          <w:color w:val="auto"/>
          <w:sz w:val="32"/>
          <w:szCs w:val="32"/>
        </w:rPr>
        <w:t>~335克，出籽率</w:t>
      </w:r>
      <w:r>
        <w:rPr>
          <w:rFonts w:eastAsia="仿宋_GB2312"/>
          <w:color w:val="auto"/>
          <w:sz w:val="32"/>
          <w:szCs w:val="32"/>
        </w:rPr>
        <w:t>64.18</w:t>
      </w:r>
      <w:r>
        <w:rPr>
          <w:rFonts w:hint="eastAsia" w:eastAsia="仿宋_GB2312"/>
          <w:color w:val="auto"/>
          <w:sz w:val="32"/>
          <w:szCs w:val="32"/>
        </w:rPr>
        <w:t>%~66.03%，一级果穗率67%~73%，果穗筒型，籽粒</w:t>
      </w:r>
      <w:r>
        <w:rPr>
          <w:rFonts w:eastAsia="仿宋_GB2312"/>
          <w:color w:val="auto"/>
          <w:sz w:val="32"/>
          <w:szCs w:val="32"/>
        </w:rPr>
        <w:t>黄</w:t>
      </w:r>
      <w:r>
        <w:rPr>
          <w:rFonts w:hint="eastAsia" w:eastAsia="仿宋_GB2312"/>
          <w:color w:val="auto"/>
          <w:sz w:val="32"/>
          <w:szCs w:val="32"/>
        </w:rPr>
        <w:t>色，无倒伏倒折。可溶性糖含量31.3%~</w:t>
      </w:r>
      <w:r>
        <w:rPr>
          <w:rFonts w:eastAsia="仿宋_GB2312"/>
          <w:color w:val="auto"/>
          <w:sz w:val="32"/>
          <w:szCs w:val="32"/>
        </w:rPr>
        <w:t>32.18</w:t>
      </w:r>
      <w:r>
        <w:rPr>
          <w:rFonts w:hint="eastAsia" w:eastAsia="仿宋_GB2312"/>
          <w:color w:val="auto"/>
          <w:sz w:val="32"/>
          <w:szCs w:val="32"/>
        </w:rPr>
        <w:t>%，果皮厚度测定值58.31~</w:t>
      </w:r>
      <w:r>
        <w:rPr>
          <w:rFonts w:eastAsia="仿宋_GB2312"/>
          <w:color w:val="auto"/>
          <w:sz w:val="32"/>
          <w:szCs w:val="32"/>
        </w:rPr>
        <w:t>74.4</w:t>
      </w:r>
      <w:r>
        <w:rPr>
          <w:rFonts w:hint="eastAsia" w:eastAsia="仿宋_GB2312"/>
          <w:color w:val="auto"/>
          <w:sz w:val="32"/>
          <w:szCs w:val="32"/>
        </w:rPr>
        <w:t>微米，品质评分87.3~</w:t>
      </w:r>
      <w:r>
        <w:rPr>
          <w:rFonts w:eastAsia="仿宋_GB2312"/>
          <w:color w:val="auto"/>
          <w:sz w:val="32"/>
          <w:szCs w:val="32"/>
        </w:rPr>
        <w:t>90</w:t>
      </w:r>
      <w:r>
        <w:rPr>
          <w:rFonts w:hint="eastAsia" w:eastAsia="仿宋_GB2312"/>
          <w:color w:val="auto"/>
          <w:sz w:val="32"/>
          <w:szCs w:val="32"/>
        </w:rPr>
        <w:t>.0分，两年品质评分的平均值88.6分，优于优质对照种。抗病性接种鉴定感纹枯病，抗小斑病；田间表现抗茎腐病，中抗纹枯病和大、小斑病。</w:t>
      </w:r>
    </w:p>
    <w:p>
      <w:pPr>
        <w:adjustRightInd w:val="0"/>
        <w:spacing w:line="500" w:lineRule="exact"/>
        <w:ind w:firstLine="655" w:firstLineChars="204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eastAsia="仿宋_GB2312"/>
          <w:color w:val="auto"/>
          <w:sz w:val="32"/>
          <w:szCs w:val="32"/>
        </w:rPr>
        <w:t>2016年春参试，平均亩产鲜苞1186.8公斤，比对照种粤甜16号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eastAsia="仿宋_GB2312"/>
          <w:color w:val="auto"/>
          <w:sz w:val="32"/>
          <w:szCs w:val="32"/>
        </w:rPr>
        <w:t>粤甜13号</w:t>
      </w:r>
      <w:r>
        <w:rPr>
          <w:rFonts w:hint="eastAsia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eastAsia="仿宋_GB2312"/>
          <w:color w:val="auto"/>
          <w:sz w:val="32"/>
          <w:szCs w:val="32"/>
        </w:rPr>
        <w:t>增产14.39%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eastAsia="仿宋_GB2312"/>
          <w:color w:val="auto"/>
          <w:sz w:val="32"/>
          <w:szCs w:val="32"/>
        </w:rPr>
        <w:t>31.02%，增产</w:t>
      </w:r>
      <w:r>
        <w:rPr>
          <w:rFonts w:hint="eastAsia" w:eastAsia="仿宋_GB2312"/>
          <w:color w:val="auto"/>
          <w:sz w:val="32"/>
          <w:szCs w:val="32"/>
          <w:lang w:eastAsia="zh-CN"/>
        </w:rPr>
        <w:t>均</w:t>
      </w:r>
      <w:r>
        <w:rPr>
          <w:rFonts w:hint="eastAsia" w:eastAsia="仿宋_GB2312"/>
          <w:color w:val="auto"/>
          <w:sz w:val="32"/>
          <w:szCs w:val="32"/>
        </w:rPr>
        <w:t>达极显著水平。2017年秋</w:t>
      </w:r>
      <w:r>
        <w:rPr>
          <w:rFonts w:hint="eastAsia" w:eastAsia="仿宋_GB2312"/>
          <w:color w:val="auto"/>
          <w:sz w:val="32"/>
          <w:szCs w:val="32"/>
          <w:lang w:eastAsia="zh-CN"/>
        </w:rPr>
        <w:t>复</w:t>
      </w:r>
      <w:r>
        <w:rPr>
          <w:rFonts w:hint="eastAsia" w:eastAsia="仿宋_GB2312"/>
          <w:color w:val="auto"/>
          <w:sz w:val="32"/>
          <w:szCs w:val="32"/>
        </w:rPr>
        <w:t>试，平均亩产鲜苞1198.0公斤，比组平均值增产4.75%，增产未达显著水平；比对照种粤甜13号增产19.74%，增产达极显著水平。2017年秋参加</w:t>
      </w:r>
      <w:r>
        <w:rPr>
          <w:rFonts w:eastAsia="仿宋_GB2312"/>
          <w:color w:val="auto"/>
          <w:sz w:val="32"/>
          <w:szCs w:val="32"/>
        </w:rPr>
        <w:t>生产试验</w:t>
      </w:r>
      <w:r>
        <w:rPr>
          <w:rFonts w:hint="eastAsia" w:eastAsia="仿宋_GB2312"/>
          <w:color w:val="auto"/>
          <w:sz w:val="32"/>
          <w:szCs w:val="32"/>
        </w:rPr>
        <w:t>，</w:t>
      </w:r>
      <w:r>
        <w:rPr>
          <w:rFonts w:eastAsia="仿宋_GB2312"/>
          <w:color w:val="auto"/>
          <w:sz w:val="32"/>
          <w:szCs w:val="32"/>
        </w:rPr>
        <w:t>平均亩产鲜苞</w:t>
      </w:r>
      <w:r>
        <w:rPr>
          <w:rFonts w:hint="eastAsia" w:eastAsia="仿宋_GB2312"/>
          <w:color w:val="auto"/>
          <w:sz w:val="32"/>
          <w:szCs w:val="32"/>
        </w:rPr>
        <w:t>1009.2</w:t>
      </w:r>
      <w:r>
        <w:rPr>
          <w:rFonts w:eastAsia="仿宋_GB2312"/>
          <w:color w:val="auto"/>
          <w:sz w:val="32"/>
          <w:szCs w:val="32"/>
        </w:rPr>
        <w:t>公斤，比</w:t>
      </w:r>
      <w:r>
        <w:rPr>
          <w:rFonts w:hint="eastAsia" w:eastAsia="仿宋_GB2312"/>
          <w:color w:val="auto"/>
          <w:sz w:val="32"/>
          <w:szCs w:val="32"/>
        </w:rPr>
        <w:t>组平均值减产0.80</w:t>
      </w:r>
      <w:r>
        <w:rPr>
          <w:rFonts w:eastAsia="仿宋_GB2312"/>
          <w:color w:val="auto"/>
          <w:sz w:val="32"/>
          <w:szCs w:val="32"/>
        </w:rPr>
        <w:t>%，比</w:t>
      </w:r>
      <w:r>
        <w:rPr>
          <w:rFonts w:hint="eastAsia" w:eastAsia="仿宋_GB2312"/>
          <w:color w:val="auto"/>
          <w:sz w:val="32"/>
          <w:szCs w:val="32"/>
        </w:rPr>
        <w:t>对照种粤甜13号增产9.80</w:t>
      </w:r>
      <w:r>
        <w:rPr>
          <w:rFonts w:eastAsia="仿宋_GB2312"/>
          <w:color w:val="auto"/>
          <w:sz w:val="32"/>
          <w:szCs w:val="32"/>
        </w:rPr>
        <w:t>%</w:t>
      </w:r>
      <w:r>
        <w:rPr>
          <w:rFonts w:hint="eastAsia" w:eastAsia="仿宋_GB2312"/>
          <w:color w:val="auto"/>
          <w:sz w:val="32"/>
          <w:szCs w:val="32"/>
        </w:rPr>
        <w:t>。</w:t>
      </w:r>
    </w:p>
    <w:p>
      <w:pPr>
        <w:adjustRightInd w:val="0"/>
        <w:spacing w:line="500" w:lineRule="exact"/>
        <w:ind w:firstLine="655" w:firstLineChars="204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eastAsia="仿宋_GB2312"/>
          <w:color w:val="auto"/>
          <w:sz w:val="32"/>
          <w:szCs w:val="32"/>
        </w:rPr>
        <w:t>双行植，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亩植</w:t>
      </w:r>
      <w:r>
        <w:rPr>
          <w:rFonts w:ascii="仿宋_GB2312" w:eastAsia="仿宋_GB2312"/>
          <w:color w:val="auto"/>
          <w:sz w:val="32"/>
          <w:szCs w:val="32"/>
          <w:shd w:val="clear" w:color="auto" w:fill="FFFFFF"/>
        </w:rPr>
        <w:t>3200</w:t>
      </w:r>
      <w:r>
        <w:rPr>
          <w:rFonts w:eastAsia="仿宋_GB2312"/>
          <w:color w:val="auto"/>
          <w:sz w:val="32"/>
          <w:szCs w:val="32"/>
        </w:rPr>
        <w:t>~</w:t>
      </w:r>
      <w:r>
        <w:rPr>
          <w:rFonts w:ascii="仿宋_GB2312" w:eastAsia="仿宋_GB2312"/>
          <w:color w:val="auto"/>
          <w:sz w:val="32"/>
          <w:szCs w:val="32"/>
          <w:shd w:val="clear" w:color="auto" w:fill="FFFFFF"/>
        </w:rPr>
        <w:t>4000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株，授粉后</w:t>
      </w:r>
      <w:r>
        <w:rPr>
          <w:rFonts w:eastAsia="仿宋_GB2312"/>
          <w:color w:val="auto"/>
          <w:sz w:val="32"/>
          <w:szCs w:val="32"/>
          <w:shd w:val="clear" w:color="auto" w:fill="FFFFFF"/>
        </w:rPr>
        <w:t>20~25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天采收，注意防治纹枯病。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eastAsia="仿宋_GB2312"/>
          <w:color w:val="auto"/>
          <w:sz w:val="32"/>
          <w:szCs w:val="32"/>
        </w:rPr>
        <w:t>江甜088为甜玉米单交种。生育期比对照种粤甜13</w:t>
      </w:r>
      <w:r>
        <w:rPr>
          <w:rFonts w:eastAsia="仿宋_GB2312"/>
          <w:color w:val="auto"/>
          <w:sz w:val="32"/>
          <w:szCs w:val="32"/>
        </w:rPr>
        <w:t>号</w:t>
      </w:r>
      <w:r>
        <w:rPr>
          <w:rFonts w:hint="eastAsia" w:eastAsia="仿宋_GB2312"/>
          <w:color w:val="auto"/>
          <w:sz w:val="32"/>
          <w:szCs w:val="32"/>
        </w:rPr>
        <w:t>长4天。丰产性较好，抗小斑病，</w:t>
      </w:r>
      <w:r>
        <w:rPr>
          <w:rFonts w:hint="eastAsia" w:eastAsia="仿宋_GB2312"/>
          <w:color w:val="auto"/>
          <w:sz w:val="32"/>
          <w:szCs w:val="32"/>
          <w:highlight w:val="none"/>
        </w:rPr>
        <w:t>感纹枯病，</w:t>
      </w:r>
      <w:r>
        <w:rPr>
          <w:rFonts w:eastAsia="仿宋_GB2312"/>
          <w:color w:val="auto"/>
          <w:sz w:val="32"/>
          <w:szCs w:val="32"/>
        </w:rPr>
        <w:t>抗倒</w:t>
      </w:r>
      <w:r>
        <w:rPr>
          <w:rFonts w:hint="eastAsia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eastAsia="仿宋_GB2312"/>
          <w:color w:val="auto"/>
          <w:sz w:val="32"/>
          <w:szCs w:val="32"/>
        </w:rPr>
        <w:t>强。可溶性糖含量31.3%~</w:t>
      </w:r>
      <w:r>
        <w:rPr>
          <w:rFonts w:eastAsia="仿宋_GB2312"/>
          <w:color w:val="auto"/>
          <w:sz w:val="32"/>
          <w:szCs w:val="32"/>
        </w:rPr>
        <w:t>32.18</w:t>
      </w:r>
      <w:r>
        <w:rPr>
          <w:rFonts w:hint="eastAsia" w:eastAsia="仿宋_GB2312"/>
          <w:color w:val="auto"/>
          <w:sz w:val="32"/>
          <w:szCs w:val="32"/>
        </w:rPr>
        <w:t>%，</w:t>
      </w:r>
      <w:r>
        <w:rPr>
          <w:rFonts w:eastAsia="仿宋_GB2312"/>
          <w:color w:val="auto"/>
          <w:sz w:val="32"/>
          <w:szCs w:val="32"/>
        </w:rPr>
        <w:t>果皮薄，</w:t>
      </w:r>
      <w:r>
        <w:rPr>
          <w:rFonts w:hint="eastAsia" w:eastAsia="仿宋_GB2312"/>
          <w:color w:val="auto"/>
          <w:sz w:val="32"/>
          <w:szCs w:val="32"/>
        </w:rPr>
        <w:t>适口性优</w:t>
      </w:r>
      <w:r>
        <w:rPr>
          <w:rFonts w:eastAsia="仿宋_GB2312"/>
          <w:color w:val="auto"/>
          <w:sz w:val="32"/>
          <w:szCs w:val="32"/>
        </w:rPr>
        <w:t>。</w:t>
      </w:r>
      <w:r>
        <w:rPr>
          <w:rFonts w:hint="eastAsia" w:eastAsia="仿宋_GB2312"/>
          <w:color w:val="auto"/>
          <w:sz w:val="32"/>
          <w:szCs w:val="32"/>
        </w:rPr>
        <w:t>适宜我省各地春、秋季种植。</w:t>
      </w:r>
      <w:r>
        <w:rPr>
          <w:rFonts w:hint="eastAsia" w:ascii="仿宋_GB2312" w:eastAsia="仿宋_GB2312"/>
          <w:color w:val="auto"/>
          <w:sz w:val="32"/>
          <w:szCs w:val="32"/>
        </w:rPr>
        <w:t>栽培上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要</w:t>
      </w:r>
      <w:r>
        <w:rPr>
          <w:rFonts w:hint="eastAsia" w:ascii="仿宋_GB2312" w:eastAsia="仿宋_GB2312"/>
          <w:color w:val="auto"/>
          <w:sz w:val="32"/>
          <w:szCs w:val="32"/>
        </w:rPr>
        <w:t>注意防治纹枯病。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both"/>
        <w:textAlignment w:val="center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90.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金百甜15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青岛金妈妈农业科技有限公司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青岛金妈妈农业科技有限公司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粤B15-3×C5111</w:t>
      </w:r>
    </w:p>
    <w:p>
      <w:pPr>
        <w:adjustRightInd w:val="0"/>
        <w:spacing w:line="500" w:lineRule="exact"/>
        <w:ind w:firstLine="655" w:firstLineChars="204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eastAsia="仿宋_GB2312"/>
          <w:bCs/>
          <w:color w:val="auto"/>
          <w:sz w:val="32"/>
          <w:szCs w:val="32"/>
        </w:rPr>
        <w:t>甜</w:t>
      </w:r>
      <w:r>
        <w:rPr>
          <w:rFonts w:hint="eastAsia" w:eastAsia="仿宋_GB2312"/>
          <w:color w:val="auto"/>
          <w:sz w:val="32"/>
          <w:szCs w:val="32"/>
        </w:rPr>
        <w:t>玉米单交种。春植生育期</w:t>
      </w:r>
      <w:r>
        <w:rPr>
          <w:rFonts w:eastAsia="仿宋_GB2312"/>
          <w:color w:val="auto"/>
          <w:sz w:val="32"/>
          <w:szCs w:val="32"/>
        </w:rPr>
        <w:t>80</w:t>
      </w:r>
      <w:r>
        <w:rPr>
          <w:rFonts w:hint="eastAsia" w:eastAsia="仿宋_GB2312"/>
          <w:color w:val="auto"/>
          <w:sz w:val="32"/>
          <w:szCs w:val="32"/>
        </w:rPr>
        <w:t>天，比对照种粤甜</w:t>
      </w:r>
      <w:r>
        <w:rPr>
          <w:rFonts w:eastAsia="仿宋_GB2312"/>
          <w:color w:val="auto"/>
          <w:sz w:val="32"/>
          <w:szCs w:val="32"/>
        </w:rPr>
        <w:t>16</w:t>
      </w:r>
      <w:r>
        <w:rPr>
          <w:rFonts w:hint="eastAsia" w:eastAsia="仿宋_GB2312"/>
          <w:color w:val="auto"/>
          <w:sz w:val="32"/>
          <w:szCs w:val="32"/>
        </w:rPr>
        <w:t>号迟熟</w:t>
      </w:r>
      <w:r>
        <w:rPr>
          <w:rFonts w:eastAsia="仿宋_GB2312"/>
          <w:color w:val="auto"/>
          <w:sz w:val="32"/>
          <w:szCs w:val="32"/>
        </w:rPr>
        <w:t>2</w:t>
      </w:r>
      <w:r>
        <w:rPr>
          <w:rFonts w:hint="eastAsia" w:eastAsia="仿宋_GB2312"/>
          <w:color w:val="auto"/>
          <w:sz w:val="32"/>
          <w:szCs w:val="32"/>
        </w:rPr>
        <w:t>天。秋植生育期</w:t>
      </w:r>
      <w:r>
        <w:rPr>
          <w:rFonts w:eastAsia="仿宋_GB2312"/>
          <w:color w:val="auto"/>
          <w:sz w:val="32"/>
          <w:szCs w:val="32"/>
        </w:rPr>
        <w:t>80</w:t>
      </w:r>
      <w:r>
        <w:rPr>
          <w:rFonts w:hint="eastAsia" w:eastAsia="仿宋_GB2312"/>
          <w:color w:val="auto"/>
          <w:sz w:val="32"/>
          <w:szCs w:val="32"/>
        </w:rPr>
        <w:t>天，比对照种粤甜</w:t>
      </w:r>
      <w:r>
        <w:rPr>
          <w:rFonts w:eastAsia="仿宋_GB2312"/>
          <w:color w:val="auto"/>
          <w:sz w:val="32"/>
          <w:szCs w:val="32"/>
        </w:rPr>
        <w:t>16</w:t>
      </w:r>
      <w:r>
        <w:rPr>
          <w:rFonts w:hint="eastAsia" w:eastAsia="仿宋_GB2312"/>
          <w:color w:val="auto"/>
          <w:sz w:val="32"/>
          <w:szCs w:val="32"/>
        </w:rPr>
        <w:t>号迟熟</w:t>
      </w:r>
      <w:r>
        <w:rPr>
          <w:rFonts w:eastAsia="仿宋_GB2312"/>
          <w:color w:val="auto"/>
          <w:sz w:val="32"/>
          <w:szCs w:val="32"/>
        </w:rPr>
        <w:t>5</w:t>
      </w:r>
      <w:r>
        <w:rPr>
          <w:rFonts w:hint="eastAsia" w:eastAsia="仿宋_GB2312"/>
          <w:color w:val="auto"/>
          <w:sz w:val="32"/>
          <w:szCs w:val="32"/>
        </w:rPr>
        <w:t>天。株高</w:t>
      </w:r>
      <w:r>
        <w:rPr>
          <w:rFonts w:eastAsia="仿宋_GB2312"/>
          <w:color w:val="auto"/>
          <w:sz w:val="32"/>
          <w:szCs w:val="32"/>
        </w:rPr>
        <w:t>241~252</w:t>
      </w:r>
      <w:r>
        <w:rPr>
          <w:rFonts w:hint="eastAsia" w:eastAsia="仿宋_GB2312"/>
          <w:color w:val="auto"/>
          <w:sz w:val="32"/>
          <w:szCs w:val="32"/>
        </w:rPr>
        <w:t>厘米，穗位高</w:t>
      </w:r>
      <w:r>
        <w:rPr>
          <w:rFonts w:eastAsia="仿宋_GB2312"/>
          <w:color w:val="auto"/>
          <w:sz w:val="32"/>
          <w:szCs w:val="32"/>
        </w:rPr>
        <w:t>72~88</w:t>
      </w:r>
      <w:r>
        <w:rPr>
          <w:rFonts w:hint="eastAsia" w:eastAsia="仿宋_GB2312"/>
          <w:color w:val="auto"/>
          <w:sz w:val="32"/>
          <w:szCs w:val="32"/>
        </w:rPr>
        <w:t>厘米，穗长</w:t>
      </w:r>
      <w:r>
        <w:rPr>
          <w:rFonts w:eastAsia="仿宋_GB2312"/>
          <w:color w:val="auto"/>
          <w:sz w:val="32"/>
          <w:szCs w:val="32"/>
        </w:rPr>
        <w:t>20.7~20.9</w:t>
      </w:r>
      <w:r>
        <w:rPr>
          <w:rFonts w:hint="eastAsia" w:eastAsia="仿宋_GB2312"/>
          <w:color w:val="auto"/>
          <w:sz w:val="32"/>
          <w:szCs w:val="32"/>
        </w:rPr>
        <w:t>厘米，穗粗</w:t>
      </w:r>
      <w:r>
        <w:rPr>
          <w:rFonts w:eastAsia="仿宋_GB2312"/>
          <w:color w:val="auto"/>
          <w:sz w:val="32"/>
          <w:szCs w:val="32"/>
        </w:rPr>
        <w:t>5.3~5.4</w:t>
      </w:r>
      <w:r>
        <w:rPr>
          <w:rFonts w:hint="eastAsia" w:eastAsia="仿宋_GB2312"/>
          <w:color w:val="auto"/>
          <w:sz w:val="32"/>
          <w:szCs w:val="32"/>
        </w:rPr>
        <w:t>厘米，秃顶长</w:t>
      </w:r>
      <w:r>
        <w:rPr>
          <w:rFonts w:eastAsia="仿宋_GB2312"/>
          <w:color w:val="auto"/>
          <w:sz w:val="32"/>
          <w:szCs w:val="32"/>
        </w:rPr>
        <w:t>1.4~1.5</w:t>
      </w:r>
      <w:r>
        <w:rPr>
          <w:rFonts w:hint="eastAsia" w:eastAsia="仿宋_GB2312"/>
          <w:color w:val="auto"/>
          <w:sz w:val="32"/>
          <w:szCs w:val="32"/>
        </w:rPr>
        <w:t>厘米。单苞鲜重</w:t>
      </w:r>
      <w:r>
        <w:rPr>
          <w:rFonts w:eastAsia="仿宋_GB2312"/>
          <w:color w:val="auto"/>
          <w:sz w:val="32"/>
          <w:szCs w:val="32"/>
        </w:rPr>
        <w:t>379~399</w:t>
      </w:r>
      <w:r>
        <w:rPr>
          <w:rFonts w:hint="eastAsia" w:eastAsia="仿宋_GB2312"/>
          <w:color w:val="auto"/>
          <w:sz w:val="32"/>
          <w:szCs w:val="32"/>
        </w:rPr>
        <w:t>克，单穗净重</w:t>
      </w:r>
      <w:r>
        <w:rPr>
          <w:rFonts w:eastAsia="仿宋_GB2312"/>
          <w:color w:val="auto"/>
          <w:sz w:val="32"/>
          <w:szCs w:val="32"/>
        </w:rPr>
        <w:t>278~290</w:t>
      </w:r>
      <w:r>
        <w:rPr>
          <w:rFonts w:hint="eastAsia" w:eastAsia="仿宋_GB2312"/>
          <w:color w:val="auto"/>
          <w:sz w:val="32"/>
          <w:szCs w:val="32"/>
        </w:rPr>
        <w:t>克，千粒重</w:t>
      </w:r>
      <w:r>
        <w:rPr>
          <w:rFonts w:eastAsia="仿宋_GB2312"/>
          <w:color w:val="auto"/>
          <w:sz w:val="32"/>
          <w:szCs w:val="32"/>
        </w:rPr>
        <w:t>293~354</w:t>
      </w:r>
      <w:r>
        <w:rPr>
          <w:rFonts w:hint="eastAsia" w:eastAsia="仿宋_GB2312"/>
          <w:color w:val="auto"/>
          <w:sz w:val="32"/>
          <w:szCs w:val="32"/>
        </w:rPr>
        <w:t>克，出籽率</w:t>
      </w:r>
      <w:r>
        <w:rPr>
          <w:rFonts w:eastAsia="仿宋_GB2312"/>
          <w:color w:val="auto"/>
          <w:sz w:val="32"/>
          <w:szCs w:val="32"/>
        </w:rPr>
        <w:t>65.97%~68.94%</w:t>
      </w:r>
      <w:r>
        <w:rPr>
          <w:rFonts w:hint="eastAsia" w:eastAsia="仿宋_GB2312"/>
          <w:color w:val="auto"/>
          <w:sz w:val="32"/>
          <w:szCs w:val="32"/>
        </w:rPr>
        <w:t>，一级果穗率</w:t>
      </w:r>
      <w:r>
        <w:rPr>
          <w:rFonts w:eastAsia="仿宋_GB2312"/>
          <w:color w:val="auto"/>
          <w:sz w:val="32"/>
          <w:szCs w:val="32"/>
        </w:rPr>
        <w:t>76%~82%</w:t>
      </w:r>
      <w:r>
        <w:rPr>
          <w:rFonts w:hint="eastAsia" w:eastAsia="仿宋_GB2312"/>
          <w:color w:val="auto"/>
          <w:sz w:val="32"/>
          <w:szCs w:val="32"/>
        </w:rPr>
        <w:t>，果穗筒型，籽粒黄色。倒伏率</w:t>
      </w:r>
      <w:r>
        <w:rPr>
          <w:rFonts w:eastAsia="仿宋_GB2312"/>
          <w:color w:val="auto"/>
          <w:sz w:val="32"/>
          <w:szCs w:val="32"/>
        </w:rPr>
        <w:t>0.43%~9.53%</w:t>
      </w:r>
      <w:r>
        <w:rPr>
          <w:rFonts w:hint="eastAsia" w:eastAsia="仿宋_GB2312"/>
          <w:color w:val="auto"/>
          <w:sz w:val="32"/>
          <w:szCs w:val="32"/>
        </w:rPr>
        <w:t>，无倒折。可溶性糖含量</w:t>
      </w:r>
      <w:r>
        <w:rPr>
          <w:rFonts w:eastAsia="仿宋_GB2312"/>
          <w:color w:val="auto"/>
          <w:sz w:val="32"/>
          <w:szCs w:val="32"/>
        </w:rPr>
        <w:t>33.0%~35.4%</w:t>
      </w:r>
      <w:r>
        <w:rPr>
          <w:rFonts w:hint="eastAsia" w:eastAsia="仿宋_GB2312"/>
          <w:color w:val="auto"/>
          <w:sz w:val="32"/>
          <w:szCs w:val="32"/>
        </w:rPr>
        <w:t>，果皮厚度测定值</w:t>
      </w:r>
      <w:r>
        <w:rPr>
          <w:rFonts w:eastAsia="仿宋_GB2312"/>
          <w:color w:val="auto"/>
          <w:sz w:val="32"/>
          <w:szCs w:val="32"/>
        </w:rPr>
        <w:t>57.43~63.75</w:t>
      </w:r>
      <w:r>
        <w:rPr>
          <w:rFonts w:hint="eastAsia" w:eastAsia="仿宋_GB2312"/>
          <w:color w:val="auto"/>
          <w:sz w:val="32"/>
          <w:szCs w:val="32"/>
        </w:rPr>
        <w:t>微米，品质评分</w:t>
      </w:r>
      <w:r>
        <w:rPr>
          <w:rFonts w:eastAsia="仿宋_GB2312"/>
          <w:color w:val="auto"/>
          <w:sz w:val="32"/>
          <w:szCs w:val="32"/>
        </w:rPr>
        <w:t>88.2~88.8</w:t>
      </w:r>
      <w:r>
        <w:rPr>
          <w:rFonts w:hint="eastAsia" w:eastAsia="仿宋_GB2312"/>
          <w:color w:val="auto"/>
          <w:sz w:val="32"/>
          <w:szCs w:val="32"/>
        </w:rPr>
        <w:t>分。抗病性接种鉴定中抗纹枯病，高抗小斑病；田间表现抗纹枯病、茎腐病和大、小斑病。</w:t>
      </w:r>
    </w:p>
    <w:p>
      <w:pPr>
        <w:adjustRightInd w:val="0"/>
        <w:spacing w:line="500" w:lineRule="exact"/>
        <w:ind w:firstLine="655" w:firstLineChars="204"/>
        <w:rPr>
          <w:rFonts w:eastAsia="仿宋_GB2312"/>
          <w:b/>
          <w:bCs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产量表现：</w:t>
      </w:r>
      <w:r>
        <w:rPr>
          <w:rFonts w:eastAsia="仿宋_GB2312"/>
          <w:color w:val="auto"/>
          <w:sz w:val="32"/>
          <w:szCs w:val="32"/>
        </w:rPr>
        <w:t>2017</w:t>
      </w:r>
      <w:r>
        <w:rPr>
          <w:rFonts w:hint="eastAsia" w:eastAsia="仿宋_GB2312"/>
          <w:color w:val="auto"/>
          <w:sz w:val="32"/>
          <w:szCs w:val="32"/>
        </w:rPr>
        <w:t>年春参试，平均亩产鲜苞</w:t>
      </w:r>
      <w:r>
        <w:rPr>
          <w:rFonts w:eastAsia="仿宋_GB2312"/>
          <w:color w:val="auto"/>
          <w:sz w:val="32"/>
          <w:szCs w:val="32"/>
        </w:rPr>
        <w:t>1239.6</w:t>
      </w:r>
      <w:r>
        <w:rPr>
          <w:rFonts w:hint="eastAsia" w:eastAsia="仿宋_GB2312"/>
          <w:color w:val="auto"/>
          <w:sz w:val="32"/>
          <w:szCs w:val="32"/>
        </w:rPr>
        <w:t>公斤，比对照种粤甜</w:t>
      </w:r>
      <w:r>
        <w:rPr>
          <w:rFonts w:eastAsia="仿宋_GB2312"/>
          <w:color w:val="auto"/>
          <w:sz w:val="32"/>
          <w:szCs w:val="32"/>
        </w:rPr>
        <w:t>16</w:t>
      </w:r>
      <w:r>
        <w:rPr>
          <w:rFonts w:hint="eastAsia" w:eastAsia="仿宋_GB2312"/>
          <w:color w:val="auto"/>
          <w:sz w:val="32"/>
          <w:szCs w:val="32"/>
        </w:rPr>
        <w:t>号增产</w:t>
      </w:r>
      <w:r>
        <w:rPr>
          <w:rFonts w:eastAsia="仿宋_GB2312"/>
          <w:color w:val="auto"/>
          <w:sz w:val="32"/>
          <w:szCs w:val="32"/>
        </w:rPr>
        <w:t>14.03%</w:t>
      </w:r>
      <w:r>
        <w:rPr>
          <w:rFonts w:hint="eastAsia" w:eastAsia="仿宋_GB2312"/>
          <w:color w:val="auto"/>
          <w:sz w:val="32"/>
          <w:szCs w:val="32"/>
        </w:rPr>
        <w:t>，增产达极显著水平，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增产试验点比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例为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85.7%</w:t>
      </w:r>
      <w:r>
        <w:rPr>
          <w:rFonts w:hint="eastAsia" w:eastAsia="仿宋_GB2312"/>
          <w:color w:val="auto"/>
          <w:sz w:val="32"/>
          <w:szCs w:val="32"/>
        </w:rPr>
        <w:t>。</w:t>
      </w:r>
      <w:r>
        <w:rPr>
          <w:rFonts w:eastAsia="仿宋_GB2312"/>
          <w:color w:val="auto"/>
          <w:sz w:val="32"/>
          <w:szCs w:val="32"/>
        </w:rPr>
        <w:t>2018</w:t>
      </w:r>
      <w:r>
        <w:rPr>
          <w:rFonts w:hint="eastAsia" w:eastAsia="仿宋_GB2312"/>
          <w:color w:val="auto"/>
          <w:sz w:val="32"/>
          <w:szCs w:val="32"/>
        </w:rPr>
        <w:t>年秋</w:t>
      </w:r>
      <w:r>
        <w:rPr>
          <w:rFonts w:hint="eastAsia" w:eastAsia="仿宋_GB2312"/>
          <w:color w:val="auto"/>
          <w:sz w:val="32"/>
          <w:szCs w:val="32"/>
          <w:lang w:eastAsia="zh-CN"/>
        </w:rPr>
        <w:t>复</w:t>
      </w:r>
      <w:r>
        <w:rPr>
          <w:rFonts w:hint="eastAsia" w:eastAsia="仿宋_GB2312"/>
          <w:color w:val="auto"/>
          <w:sz w:val="32"/>
          <w:szCs w:val="32"/>
        </w:rPr>
        <w:t>试，平均亩产鲜苞</w:t>
      </w:r>
      <w:r>
        <w:rPr>
          <w:rFonts w:eastAsia="仿宋_GB2312"/>
          <w:color w:val="auto"/>
          <w:sz w:val="32"/>
          <w:szCs w:val="32"/>
        </w:rPr>
        <w:t>1218.2</w:t>
      </w:r>
      <w:r>
        <w:rPr>
          <w:rFonts w:hint="eastAsia" w:eastAsia="仿宋_GB2312"/>
          <w:color w:val="auto"/>
          <w:sz w:val="32"/>
          <w:szCs w:val="32"/>
        </w:rPr>
        <w:t>公斤，比对照种粤甜</w:t>
      </w:r>
      <w:r>
        <w:rPr>
          <w:rFonts w:eastAsia="仿宋_GB2312"/>
          <w:color w:val="auto"/>
          <w:sz w:val="32"/>
          <w:szCs w:val="32"/>
        </w:rPr>
        <w:t>16</w:t>
      </w:r>
      <w:r>
        <w:rPr>
          <w:rFonts w:hint="eastAsia" w:eastAsia="仿宋_GB2312"/>
          <w:color w:val="auto"/>
          <w:sz w:val="32"/>
          <w:szCs w:val="32"/>
        </w:rPr>
        <w:t>号增产</w:t>
      </w:r>
      <w:r>
        <w:rPr>
          <w:rFonts w:eastAsia="仿宋_GB2312"/>
          <w:color w:val="auto"/>
          <w:sz w:val="32"/>
          <w:szCs w:val="32"/>
        </w:rPr>
        <w:t>17.47%</w:t>
      </w:r>
      <w:r>
        <w:rPr>
          <w:rFonts w:hint="eastAsia" w:eastAsia="仿宋_GB2312"/>
          <w:color w:val="auto"/>
          <w:sz w:val="32"/>
          <w:szCs w:val="32"/>
        </w:rPr>
        <w:t>，增产达极显著水平，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增产试验点比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例为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100%</w:t>
      </w:r>
      <w:r>
        <w:rPr>
          <w:rFonts w:hint="eastAsia" w:eastAsia="仿宋_GB2312"/>
          <w:color w:val="auto"/>
          <w:sz w:val="32"/>
          <w:szCs w:val="32"/>
        </w:rPr>
        <w:t>。2</w:t>
      </w:r>
      <w:r>
        <w:rPr>
          <w:rFonts w:eastAsia="仿宋_GB2312"/>
          <w:color w:val="auto"/>
          <w:sz w:val="32"/>
          <w:szCs w:val="32"/>
        </w:rPr>
        <w:t>018年秋季参加</w:t>
      </w:r>
      <w:r>
        <w:rPr>
          <w:rFonts w:hint="eastAsia" w:eastAsia="仿宋_GB2312"/>
          <w:color w:val="auto"/>
          <w:sz w:val="32"/>
          <w:szCs w:val="32"/>
        </w:rPr>
        <w:t>生产试验，平均亩产鲜苞</w:t>
      </w:r>
      <w:r>
        <w:rPr>
          <w:rFonts w:eastAsia="仿宋_GB2312"/>
          <w:color w:val="auto"/>
          <w:sz w:val="32"/>
          <w:szCs w:val="32"/>
        </w:rPr>
        <w:t>1135.8</w:t>
      </w:r>
      <w:r>
        <w:rPr>
          <w:rFonts w:hint="eastAsia" w:eastAsia="仿宋_GB2312"/>
          <w:color w:val="auto"/>
          <w:sz w:val="32"/>
          <w:szCs w:val="32"/>
        </w:rPr>
        <w:t>公斤，比粤甜</w:t>
      </w:r>
      <w:r>
        <w:rPr>
          <w:rFonts w:eastAsia="仿宋_GB2312"/>
          <w:color w:val="auto"/>
          <w:sz w:val="32"/>
          <w:szCs w:val="32"/>
        </w:rPr>
        <w:t>16</w:t>
      </w:r>
      <w:r>
        <w:rPr>
          <w:rFonts w:hint="eastAsia" w:eastAsia="仿宋_GB2312"/>
          <w:color w:val="auto"/>
          <w:sz w:val="32"/>
          <w:szCs w:val="32"/>
        </w:rPr>
        <w:t>号增产</w:t>
      </w:r>
      <w:r>
        <w:rPr>
          <w:rFonts w:eastAsia="仿宋_GB2312"/>
          <w:color w:val="auto"/>
          <w:sz w:val="32"/>
          <w:szCs w:val="32"/>
        </w:rPr>
        <w:t>9.25%</w:t>
      </w:r>
      <w:r>
        <w:rPr>
          <w:rFonts w:hint="eastAsia" w:eastAsia="仿宋_GB2312"/>
          <w:color w:val="auto"/>
          <w:sz w:val="32"/>
          <w:szCs w:val="32"/>
        </w:rPr>
        <w:t>。</w:t>
      </w:r>
    </w:p>
    <w:p>
      <w:pPr>
        <w:adjustRightInd w:val="0"/>
        <w:spacing w:line="500" w:lineRule="exact"/>
        <w:ind w:firstLine="655" w:firstLineChars="204"/>
        <w:rPr>
          <w:rFonts w:eastAsia="仿宋_GB2312"/>
          <w:color w:val="auto"/>
          <w:sz w:val="32"/>
          <w:szCs w:val="32"/>
          <w:shd w:val="clear" w:color="auto" w:fill="FFFFFF" w:themeFill="background1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eastAsia="仿宋_GB2312"/>
          <w:color w:val="auto"/>
          <w:sz w:val="32"/>
          <w:szCs w:val="32"/>
        </w:rPr>
        <w:t>双行植，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 w:themeFill="background1"/>
        </w:rPr>
        <w:t>亩植</w:t>
      </w:r>
      <w:r>
        <w:rPr>
          <w:rFonts w:ascii="仿宋_GB2312" w:eastAsia="仿宋_GB2312"/>
          <w:color w:val="auto"/>
          <w:sz w:val="32"/>
          <w:szCs w:val="32"/>
          <w:shd w:val="clear" w:color="auto" w:fill="FFFFFF" w:themeFill="background1"/>
        </w:rPr>
        <w:t>3200</w:t>
      </w:r>
      <w:r>
        <w:rPr>
          <w:rFonts w:eastAsia="仿宋_GB2312"/>
          <w:color w:val="auto"/>
          <w:sz w:val="32"/>
          <w:szCs w:val="32"/>
        </w:rPr>
        <w:t>~</w:t>
      </w:r>
      <w:r>
        <w:rPr>
          <w:rFonts w:ascii="仿宋_GB2312" w:eastAsia="仿宋_GB2312"/>
          <w:color w:val="auto"/>
          <w:sz w:val="32"/>
          <w:szCs w:val="32"/>
          <w:shd w:val="clear" w:color="auto" w:fill="FFFFFF" w:themeFill="background1"/>
        </w:rPr>
        <w:t>4000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 w:themeFill="background1"/>
        </w:rPr>
        <w:t>株，授粉后</w:t>
      </w:r>
      <w:r>
        <w:rPr>
          <w:rFonts w:eastAsia="仿宋_GB2312"/>
          <w:color w:val="auto"/>
          <w:sz w:val="32"/>
          <w:szCs w:val="32"/>
          <w:shd w:val="clear" w:color="auto" w:fill="FFFFFF" w:themeFill="background1"/>
        </w:rPr>
        <w:t>20~25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 w:themeFill="background1"/>
        </w:rPr>
        <w:t>天采收。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both"/>
        <w:textAlignment w:val="center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eastAsia="仿宋_GB2312"/>
          <w:color w:val="auto"/>
          <w:sz w:val="32"/>
          <w:szCs w:val="32"/>
        </w:rPr>
        <w:t>金百甜15为甜玉米单交种。生育期比对照种粤甜</w:t>
      </w:r>
      <w:r>
        <w:rPr>
          <w:rFonts w:eastAsia="仿宋_GB2312"/>
          <w:color w:val="auto"/>
          <w:sz w:val="32"/>
          <w:szCs w:val="32"/>
        </w:rPr>
        <w:t>16</w:t>
      </w:r>
      <w:r>
        <w:rPr>
          <w:rFonts w:hint="eastAsia" w:eastAsia="仿宋_GB2312"/>
          <w:color w:val="auto"/>
          <w:sz w:val="32"/>
          <w:szCs w:val="32"/>
        </w:rPr>
        <w:t>号</w:t>
      </w:r>
      <w:r>
        <w:rPr>
          <w:rFonts w:hint="eastAsia" w:eastAsia="仿宋_GB2312"/>
          <w:color w:val="auto"/>
          <w:sz w:val="32"/>
          <w:szCs w:val="32"/>
          <w:lang w:eastAsia="zh-CN"/>
        </w:rPr>
        <w:t>长</w:t>
      </w:r>
      <w:r>
        <w:rPr>
          <w:rFonts w:eastAsia="仿宋_GB2312"/>
          <w:color w:val="auto"/>
          <w:sz w:val="32"/>
          <w:szCs w:val="32"/>
        </w:rPr>
        <w:t>2~5</w:t>
      </w:r>
      <w:r>
        <w:rPr>
          <w:rFonts w:hint="eastAsia" w:eastAsia="仿宋_GB2312"/>
          <w:color w:val="auto"/>
          <w:sz w:val="32"/>
          <w:szCs w:val="32"/>
        </w:rPr>
        <w:t>天。丰产性好，中抗纹枯病，高抗小斑病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eastAsia="仿宋_GB2312"/>
          <w:color w:val="auto"/>
          <w:sz w:val="32"/>
          <w:szCs w:val="32"/>
        </w:rPr>
        <w:t>抗倒</w:t>
      </w:r>
      <w:r>
        <w:rPr>
          <w:rFonts w:hint="eastAsia" w:eastAsia="仿宋_GB2312"/>
          <w:color w:val="auto"/>
          <w:sz w:val="32"/>
          <w:szCs w:val="32"/>
          <w:lang w:eastAsia="zh-CN"/>
        </w:rPr>
        <w:t>力中等</w:t>
      </w:r>
      <w:r>
        <w:rPr>
          <w:rFonts w:hint="eastAsia" w:eastAsia="仿宋_GB2312"/>
          <w:color w:val="auto"/>
          <w:sz w:val="32"/>
          <w:szCs w:val="32"/>
        </w:rPr>
        <w:t>。可溶性糖含量</w:t>
      </w:r>
      <w:r>
        <w:rPr>
          <w:rFonts w:eastAsia="仿宋_GB2312"/>
          <w:color w:val="auto"/>
          <w:sz w:val="32"/>
          <w:szCs w:val="32"/>
        </w:rPr>
        <w:t>33.0%~35.4%</w:t>
      </w:r>
      <w:r>
        <w:rPr>
          <w:rFonts w:hint="eastAsia" w:eastAsia="仿宋_GB2312"/>
          <w:color w:val="auto"/>
          <w:sz w:val="32"/>
          <w:szCs w:val="32"/>
        </w:rPr>
        <w:t>，</w:t>
      </w:r>
      <w:r>
        <w:rPr>
          <w:rFonts w:eastAsia="仿宋_GB2312"/>
          <w:color w:val="auto"/>
          <w:sz w:val="32"/>
          <w:szCs w:val="32"/>
        </w:rPr>
        <w:t>果皮</w:t>
      </w:r>
      <w:r>
        <w:rPr>
          <w:rFonts w:hint="eastAsia" w:eastAsia="仿宋_GB2312"/>
          <w:color w:val="auto"/>
          <w:sz w:val="32"/>
          <w:szCs w:val="32"/>
        </w:rPr>
        <w:t>厚度</w:t>
      </w:r>
      <w:r>
        <w:rPr>
          <w:rFonts w:eastAsia="仿宋_GB2312"/>
          <w:color w:val="auto"/>
          <w:sz w:val="32"/>
          <w:szCs w:val="32"/>
        </w:rPr>
        <w:t>薄，</w:t>
      </w:r>
      <w:r>
        <w:rPr>
          <w:rFonts w:hint="eastAsia" w:eastAsia="仿宋_GB2312"/>
          <w:color w:val="auto"/>
          <w:sz w:val="32"/>
          <w:szCs w:val="32"/>
        </w:rPr>
        <w:t>适口性优。适宜我省各地春、秋季种植。</w:t>
      </w: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both"/>
        <w:textAlignment w:val="center"/>
        <w:rPr>
          <w:rFonts w:hint="eastAsia" w:eastAsia="仿宋_GB2312"/>
          <w:color w:val="auto"/>
          <w:sz w:val="32"/>
          <w:szCs w:val="32"/>
        </w:rPr>
      </w:pP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91.金百甜28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广州市番禺区绿色科技发展有限公司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青岛金妈妈农业科技有限公司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粤</w:t>
      </w:r>
      <w:r>
        <w:rPr>
          <w:rFonts w:hint="eastAsia" w:eastAsia="仿宋_GB2312" w:cs="仿宋_GB2312"/>
          <w:b w:val="0"/>
          <w:bCs w:val="0"/>
          <w:sz w:val="32"/>
          <w:szCs w:val="32"/>
          <w:lang w:val="en-US" w:eastAsia="zh-CN"/>
        </w:rPr>
        <w:t>C60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×</w:t>
      </w:r>
      <w:r>
        <w:rPr>
          <w:rFonts w:hint="eastAsia" w:eastAsia="仿宋_GB2312" w:cs="仿宋_GB2312"/>
          <w:b w:val="0"/>
          <w:bCs w:val="0"/>
          <w:sz w:val="32"/>
          <w:szCs w:val="32"/>
          <w:lang w:val="en-US" w:eastAsia="zh-CN"/>
        </w:rPr>
        <w:t>CW-52</w:t>
      </w:r>
    </w:p>
    <w:p>
      <w:pPr>
        <w:adjustRightInd w:val="0"/>
        <w:spacing w:line="500" w:lineRule="exact"/>
        <w:ind w:firstLine="655" w:firstLineChars="204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eastAsia="仿宋_GB2312"/>
          <w:bCs/>
          <w:color w:val="auto"/>
          <w:sz w:val="32"/>
          <w:szCs w:val="32"/>
        </w:rPr>
        <w:t>甜</w:t>
      </w:r>
      <w:r>
        <w:rPr>
          <w:rFonts w:hint="eastAsia" w:eastAsia="仿宋_GB2312"/>
          <w:color w:val="auto"/>
          <w:sz w:val="32"/>
          <w:szCs w:val="32"/>
        </w:rPr>
        <w:t>玉米单交种。春植生育期</w:t>
      </w:r>
      <w:r>
        <w:rPr>
          <w:rFonts w:eastAsia="仿宋_GB2312"/>
          <w:color w:val="auto"/>
          <w:sz w:val="32"/>
          <w:szCs w:val="32"/>
        </w:rPr>
        <w:t>79</w:t>
      </w:r>
      <w:r>
        <w:rPr>
          <w:rFonts w:hint="eastAsia" w:eastAsia="仿宋_GB2312"/>
          <w:color w:val="auto"/>
          <w:sz w:val="32"/>
          <w:szCs w:val="32"/>
        </w:rPr>
        <w:t>天，比对照种粤甜</w:t>
      </w:r>
      <w:r>
        <w:rPr>
          <w:rFonts w:eastAsia="仿宋_GB2312"/>
          <w:color w:val="auto"/>
          <w:sz w:val="32"/>
          <w:szCs w:val="32"/>
        </w:rPr>
        <w:t>1</w:t>
      </w:r>
      <w:r>
        <w:rPr>
          <w:rFonts w:hint="eastAsia" w:eastAsia="仿宋_GB2312"/>
          <w:color w:val="auto"/>
          <w:sz w:val="32"/>
          <w:szCs w:val="32"/>
        </w:rPr>
        <w:t>6号迟熟</w:t>
      </w:r>
      <w:r>
        <w:rPr>
          <w:rFonts w:eastAsia="仿宋_GB2312"/>
          <w:color w:val="auto"/>
          <w:sz w:val="32"/>
          <w:szCs w:val="32"/>
        </w:rPr>
        <w:t>1</w:t>
      </w:r>
      <w:r>
        <w:rPr>
          <w:rFonts w:hint="eastAsia" w:eastAsia="仿宋_GB2312"/>
          <w:color w:val="auto"/>
          <w:sz w:val="32"/>
          <w:szCs w:val="32"/>
        </w:rPr>
        <w:t>天。秋植生育期</w:t>
      </w:r>
      <w:r>
        <w:rPr>
          <w:rFonts w:eastAsia="仿宋_GB2312"/>
          <w:color w:val="auto"/>
          <w:sz w:val="32"/>
          <w:szCs w:val="32"/>
        </w:rPr>
        <w:t>80</w:t>
      </w:r>
      <w:r>
        <w:rPr>
          <w:rFonts w:hint="eastAsia" w:eastAsia="仿宋_GB2312"/>
          <w:color w:val="auto"/>
          <w:sz w:val="32"/>
          <w:szCs w:val="32"/>
        </w:rPr>
        <w:t>天，比对照种粤甜</w:t>
      </w:r>
      <w:r>
        <w:rPr>
          <w:rFonts w:eastAsia="仿宋_GB2312"/>
          <w:color w:val="auto"/>
          <w:sz w:val="32"/>
          <w:szCs w:val="32"/>
        </w:rPr>
        <w:t>1</w:t>
      </w:r>
      <w:r>
        <w:rPr>
          <w:rFonts w:hint="eastAsia" w:eastAsia="仿宋_GB2312"/>
          <w:color w:val="auto"/>
          <w:sz w:val="32"/>
          <w:szCs w:val="32"/>
        </w:rPr>
        <w:t>6号迟熟5天。株高2</w:t>
      </w:r>
      <w:r>
        <w:rPr>
          <w:rFonts w:eastAsia="仿宋_GB2312"/>
          <w:color w:val="auto"/>
          <w:sz w:val="32"/>
          <w:szCs w:val="32"/>
        </w:rPr>
        <w:t>52</w:t>
      </w:r>
      <w:r>
        <w:rPr>
          <w:rFonts w:hint="eastAsia" w:eastAsia="仿宋_GB2312"/>
          <w:color w:val="auto"/>
          <w:sz w:val="32"/>
          <w:szCs w:val="32"/>
        </w:rPr>
        <w:t>~</w:t>
      </w:r>
      <w:r>
        <w:rPr>
          <w:rFonts w:eastAsia="仿宋_GB2312"/>
          <w:color w:val="auto"/>
          <w:sz w:val="32"/>
          <w:szCs w:val="32"/>
        </w:rPr>
        <w:t>253</w:t>
      </w:r>
      <w:r>
        <w:rPr>
          <w:rFonts w:hint="eastAsia" w:eastAsia="仿宋_GB2312"/>
          <w:color w:val="auto"/>
          <w:sz w:val="32"/>
          <w:szCs w:val="32"/>
        </w:rPr>
        <w:t>厘米，穗位高</w:t>
      </w:r>
      <w:r>
        <w:rPr>
          <w:rFonts w:eastAsia="仿宋_GB2312"/>
          <w:color w:val="auto"/>
          <w:sz w:val="32"/>
          <w:szCs w:val="32"/>
        </w:rPr>
        <w:t>74</w:t>
      </w:r>
      <w:r>
        <w:rPr>
          <w:rFonts w:hint="eastAsia" w:eastAsia="仿宋_GB2312"/>
          <w:color w:val="auto"/>
          <w:sz w:val="32"/>
          <w:szCs w:val="32"/>
        </w:rPr>
        <w:t>~</w:t>
      </w:r>
      <w:r>
        <w:rPr>
          <w:rFonts w:eastAsia="仿宋_GB2312"/>
          <w:color w:val="auto"/>
          <w:sz w:val="32"/>
          <w:szCs w:val="32"/>
        </w:rPr>
        <w:t>91</w:t>
      </w:r>
      <w:r>
        <w:rPr>
          <w:rFonts w:hint="eastAsia" w:eastAsia="仿宋_GB2312"/>
          <w:color w:val="auto"/>
          <w:sz w:val="32"/>
          <w:szCs w:val="32"/>
        </w:rPr>
        <w:t>厘米，穗长</w:t>
      </w:r>
      <w:r>
        <w:rPr>
          <w:rFonts w:eastAsia="仿宋_GB2312"/>
          <w:color w:val="auto"/>
          <w:sz w:val="32"/>
          <w:szCs w:val="32"/>
        </w:rPr>
        <w:t>20.6</w:t>
      </w:r>
      <w:r>
        <w:rPr>
          <w:rFonts w:hint="eastAsia" w:eastAsia="仿宋_GB2312"/>
          <w:color w:val="auto"/>
          <w:sz w:val="32"/>
          <w:szCs w:val="32"/>
        </w:rPr>
        <w:t>~</w:t>
      </w:r>
      <w:r>
        <w:rPr>
          <w:rFonts w:eastAsia="仿宋_GB2312"/>
          <w:color w:val="auto"/>
          <w:sz w:val="32"/>
          <w:szCs w:val="32"/>
        </w:rPr>
        <w:t>20.9</w:t>
      </w:r>
      <w:r>
        <w:rPr>
          <w:rFonts w:hint="eastAsia" w:eastAsia="仿宋_GB2312"/>
          <w:color w:val="auto"/>
          <w:sz w:val="32"/>
          <w:szCs w:val="32"/>
        </w:rPr>
        <w:t>厘米，穗粗5</w:t>
      </w:r>
      <w:r>
        <w:rPr>
          <w:rFonts w:eastAsia="仿宋_GB2312"/>
          <w:color w:val="auto"/>
          <w:sz w:val="32"/>
          <w:szCs w:val="32"/>
        </w:rPr>
        <w:t>.3</w:t>
      </w:r>
      <w:r>
        <w:rPr>
          <w:rFonts w:hint="eastAsia" w:eastAsia="仿宋_GB2312"/>
          <w:color w:val="auto"/>
          <w:sz w:val="32"/>
          <w:szCs w:val="32"/>
        </w:rPr>
        <w:t>~</w:t>
      </w:r>
      <w:r>
        <w:rPr>
          <w:rFonts w:eastAsia="仿宋_GB2312"/>
          <w:color w:val="auto"/>
          <w:sz w:val="32"/>
          <w:szCs w:val="32"/>
        </w:rPr>
        <w:t>5.4</w:t>
      </w:r>
      <w:r>
        <w:rPr>
          <w:rFonts w:hint="eastAsia" w:eastAsia="仿宋_GB2312"/>
          <w:color w:val="auto"/>
          <w:sz w:val="32"/>
          <w:szCs w:val="32"/>
        </w:rPr>
        <w:t>厘米，秃顶均长</w:t>
      </w:r>
      <w:r>
        <w:rPr>
          <w:rFonts w:eastAsia="仿宋_GB2312"/>
          <w:color w:val="auto"/>
          <w:sz w:val="32"/>
          <w:szCs w:val="32"/>
        </w:rPr>
        <w:t>1.7</w:t>
      </w:r>
      <w:r>
        <w:rPr>
          <w:rFonts w:hint="eastAsia" w:eastAsia="仿宋_GB2312"/>
          <w:color w:val="auto"/>
          <w:sz w:val="32"/>
          <w:szCs w:val="32"/>
        </w:rPr>
        <w:t>~</w:t>
      </w:r>
      <w:r>
        <w:rPr>
          <w:rFonts w:eastAsia="仿宋_GB2312"/>
          <w:color w:val="auto"/>
          <w:sz w:val="32"/>
          <w:szCs w:val="32"/>
        </w:rPr>
        <w:t>2.1</w:t>
      </w:r>
      <w:r>
        <w:rPr>
          <w:rFonts w:hint="eastAsia" w:eastAsia="仿宋_GB2312"/>
          <w:color w:val="auto"/>
          <w:sz w:val="32"/>
          <w:szCs w:val="32"/>
        </w:rPr>
        <w:t>厘米。单苞鲜重3</w:t>
      </w:r>
      <w:r>
        <w:rPr>
          <w:rFonts w:eastAsia="仿宋_GB2312"/>
          <w:color w:val="auto"/>
          <w:sz w:val="32"/>
          <w:szCs w:val="32"/>
        </w:rPr>
        <w:t>72</w:t>
      </w:r>
      <w:r>
        <w:rPr>
          <w:rFonts w:hint="eastAsia" w:eastAsia="仿宋_GB2312"/>
          <w:color w:val="auto"/>
          <w:sz w:val="32"/>
          <w:szCs w:val="32"/>
        </w:rPr>
        <w:t>~</w:t>
      </w:r>
      <w:r>
        <w:rPr>
          <w:rFonts w:eastAsia="仿宋_GB2312"/>
          <w:color w:val="auto"/>
          <w:sz w:val="32"/>
          <w:szCs w:val="32"/>
        </w:rPr>
        <w:t>383</w:t>
      </w:r>
      <w:r>
        <w:rPr>
          <w:rFonts w:hint="eastAsia" w:eastAsia="仿宋_GB2312"/>
          <w:color w:val="auto"/>
          <w:sz w:val="32"/>
          <w:szCs w:val="32"/>
        </w:rPr>
        <w:t>克，单穗净重</w:t>
      </w:r>
      <w:r>
        <w:rPr>
          <w:rFonts w:eastAsia="仿宋_GB2312"/>
          <w:color w:val="auto"/>
          <w:sz w:val="32"/>
          <w:szCs w:val="32"/>
        </w:rPr>
        <w:t>276</w:t>
      </w:r>
      <w:r>
        <w:rPr>
          <w:rFonts w:hint="eastAsia" w:eastAsia="仿宋_GB2312"/>
          <w:color w:val="auto"/>
          <w:sz w:val="32"/>
          <w:szCs w:val="32"/>
        </w:rPr>
        <w:t>~</w:t>
      </w:r>
      <w:r>
        <w:rPr>
          <w:rFonts w:eastAsia="仿宋_GB2312"/>
          <w:color w:val="auto"/>
          <w:sz w:val="32"/>
          <w:szCs w:val="32"/>
        </w:rPr>
        <w:t>284</w:t>
      </w:r>
      <w:r>
        <w:rPr>
          <w:rFonts w:hint="eastAsia" w:eastAsia="仿宋_GB2312"/>
          <w:color w:val="auto"/>
          <w:sz w:val="32"/>
          <w:szCs w:val="32"/>
        </w:rPr>
        <w:t>克，千粒重</w:t>
      </w:r>
      <w:r>
        <w:rPr>
          <w:rFonts w:eastAsia="仿宋_GB2312"/>
          <w:color w:val="auto"/>
          <w:sz w:val="32"/>
          <w:szCs w:val="32"/>
        </w:rPr>
        <w:t>324</w:t>
      </w:r>
      <w:r>
        <w:rPr>
          <w:rFonts w:hint="eastAsia" w:eastAsia="仿宋_GB2312"/>
          <w:color w:val="auto"/>
          <w:sz w:val="32"/>
          <w:szCs w:val="32"/>
        </w:rPr>
        <w:t>~</w:t>
      </w:r>
      <w:r>
        <w:rPr>
          <w:rFonts w:eastAsia="仿宋_GB2312"/>
          <w:color w:val="auto"/>
          <w:sz w:val="32"/>
          <w:szCs w:val="32"/>
        </w:rPr>
        <w:t>362</w:t>
      </w:r>
      <w:r>
        <w:rPr>
          <w:rFonts w:hint="eastAsia" w:eastAsia="仿宋_GB2312"/>
          <w:color w:val="auto"/>
          <w:sz w:val="32"/>
          <w:szCs w:val="32"/>
        </w:rPr>
        <w:t>克，出籽率为</w:t>
      </w:r>
      <w:r>
        <w:rPr>
          <w:rFonts w:eastAsia="仿宋_GB2312"/>
          <w:color w:val="auto"/>
          <w:sz w:val="32"/>
          <w:szCs w:val="32"/>
        </w:rPr>
        <w:t>65.93</w:t>
      </w:r>
      <w:r>
        <w:rPr>
          <w:rFonts w:hint="eastAsia" w:eastAsia="仿宋_GB2312"/>
          <w:color w:val="auto"/>
          <w:sz w:val="32"/>
          <w:szCs w:val="32"/>
        </w:rPr>
        <w:t>%~6</w:t>
      </w:r>
      <w:r>
        <w:rPr>
          <w:rFonts w:eastAsia="仿宋_GB2312"/>
          <w:color w:val="auto"/>
          <w:sz w:val="32"/>
          <w:szCs w:val="32"/>
        </w:rPr>
        <w:t>9.97</w:t>
      </w:r>
      <w:r>
        <w:rPr>
          <w:rFonts w:hint="eastAsia" w:eastAsia="仿宋_GB2312"/>
          <w:color w:val="auto"/>
          <w:sz w:val="32"/>
          <w:szCs w:val="32"/>
        </w:rPr>
        <w:t>%，一级果穗率</w:t>
      </w:r>
      <w:r>
        <w:rPr>
          <w:rFonts w:eastAsia="仿宋_GB2312"/>
          <w:color w:val="auto"/>
          <w:sz w:val="32"/>
          <w:szCs w:val="32"/>
        </w:rPr>
        <w:t>68</w:t>
      </w:r>
      <w:r>
        <w:rPr>
          <w:rFonts w:hint="eastAsia" w:eastAsia="仿宋_GB2312"/>
          <w:color w:val="auto"/>
          <w:sz w:val="32"/>
          <w:szCs w:val="32"/>
        </w:rPr>
        <w:t>%~</w:t>
      </w:r>
      <w:r>
        <w:rPr>
          <w:rFonts w:eastAsia="仿宋_GB2312"/>
          <w:color w:val="auto"/>
          <w:sz w:val="32"/>
          <w:szCs w:val="32"/>
        </w:rPr>
        <w:t>76</w:t>
      </w:r>
      <w:r>
        <w:rPr>
          <w:rFonts w:hint="eastAsia" w:eastAsia="仿宋_GB2312"/>
          <w:color w:val="auto"/>
          <w:sz w:val="32"/>
          <w:szCs w:val="32"/>
        </w:rPr>
        <w:t>%，果穗筒型，籽粒</w:t>
      </w:r>
      <w:r>
        <w:rPr>
          <w:rFonts w:eastAsia="仿宋_GB2312"/>
          <w:color w:val="auto"/>
          <w:sz w:val="32"/>
          <w:szCs w:val="32"/>
        </w:rPr>
        <w:t>黄</w:t>
      </w:r>
      <w:r>
        <w:rPr>
          <w:rFonts w:hint="eastAsia" w:eastAsia="仿宋_GB2312"/>
          <w:color w:val="auto"/>
          <w:sz w:val="32"/>
          <w:szCs w:val="32"/>
        </w:rPr>
        <w:t>色。倒伏率</w:t>
      </w:r>
      <w:r>
        <w:rPr>
          <w:rFonts w:eastAsia="仿宋_GB2312"/>
          <w:color w:val="auto"/>
          <w:sz w:val="32"/>
          <w:szCs w:val="32"/>
        </w:rPr>
        <w:t>0.30</w:t>
      </w:r>
      <w:r>
        <w:rPr>
          <w:rFonts w:hint="eastAsia" w:eastAsia="仿宋_GB2312"/>
          <w:color w:val="auto"/>
          <w:sz w:val="32"/>
          <w:szCs w:val="32"/>
        </w:rPr>
        <w:t>%~</w:t>
      </w:r>
      <w:r>
        <w:rPr>
          <w:rFonts w:eastAsia="仿宋_GB2312"/>
          <w:color w:val="auto"/>
          <w:sz w:val="32"/>
          <w:szCs w:val="32"/>
        </w:rPr>
        <w:t>11.90</w:t>
      </w:r>
      <w:r>
        <w:rPr>
          <w:rFonts w:hint="eastAsia" w:eastAsia="仿宋_GB2312"/>
          <w:color w:val="auto"/>
          <w:sz w:val="32"/>
          <w:szCs w:val="32"/>
        </w:rPr>
        <w:t>%，倒折率</w:t>
      </w:r>
      <w:r>
        <w:rPr>
          <w:rFonts w:eastAsia="仿宋_GB2312"/>
          <w:color w:val="auto"/>
          <w:sz w:val="32"/>
          <w:szCs w:val="32"/>
        </w:rPr>
        <w:t>1.09</w:t>
      </w:r>
      <w:r>
        <w:rPr>
          <w:rFonts w:hint="eastAsia" w:eastAsia="仿宋_GB2312"/>
          <w:color w:val="auto"/>
          <w:sz w:val="32"/>
          <w:szCs w:val="32"/>
        </w:rPr>
        <w:t>%。可溶性糖含量</w:t>
      </w:r>
      <w:r>
        <w:rPr>
          <w:rFonts w:eastAsia="仿宋_GB2312"/>
          <w:color w:val="auto"/>
          <w:sz w:val="32"/>
          <w:szCs w:val="32"/>
        </w:rPr>
        <w:t>29.1</w:t>
      </w:r>
      <w:r>
        <w:rPr>
          <w:rFonts w:hint="eastAsia" w:eastAsia="仿宋_GB2312"/>
          <w:color w:val="auto"/>
          <w:sz w:val="32"/>
          <w:szCs w:val="32"/>
        </w:rPr>
        <w:t>%~3</w:t>
      </w:r>
      <w:r>
        <w:rPr>
          <w:rFonts w:eastAsia="仿宋_GB2312"/>
          <w:color w:val="auto"/>
          <w:sz w:val="32"/>
          <w:szCs w:val="32"/>
        </w:rPr>
        <w:t>5.3</w:t>
      </w:r>
      <w:r>
        <w:rPr>
          <w:rFonts w:hint="eastAsia" w:eastAsia="仿宋_GB2312"/>
          <w:color w:val="auto"/>
          <w:sz w:val="32"/>
          <w:szCs w:val="32"/>
        </w:rPr>
        <w:t>%，果皮厚度测定值</w:t>
      </w:r>
      <w:r>
        <w:rPr>
          <w:rFonts w:eastAsia="仿宋_GB2312"/>
          <w:color w:val="auto"/>
          <w:sz w:val="32"/>
          <w:szCs w:val="32"/>
        </w:rPr>
        <w:t>66.57</w:t>
      </w:r>
      <w:r>
        <w:rPr>
          <w:rFonts w:hint="eastAsia" w:eastAsia="仿宋_GB2312"/>
          <w:color w:val="auto"/>
          <w:sz w:val="32"/>
          <w:szCs w:val="32"/>
        </w:rPr>
        <w:t>~</w:t>
      </w:r>
      <w:r>
        <w:rPr>
          <w:rFonts w:eastAsia="仿宋_GB2312"/>
          <w:color w:val="auto"/>
          <w:sz w:val="32"/>
          <w:szCs w:val="32"/>
        </w:rPr>
        <w:t>78.95</w:t>
      </w:r>
      <w:r>
        <w:rPr>
          <w:rFonts w:hint="eastAsia" w:eastAsia="仿宋_GB2312"/>
          <w:color w:val="auto"/>
          <w:sz w:val="32"/>
          <w:szCs w:val="32"/>
        </w:rPr>
        <w:t>微米，品质评分</w:t>
      </w:r>
      <w:r>
        <w:rPr>
          <w:rFonts w:eastAsia="仿宋_GB2312"/>
          <w:color w:val="auto"/>
          <w:sz w:val="32"/>
          <w:szCs w:val="32"/>
        </w:rPr>
        <w:t>87.3</w:t>
      </w:r>
      <w:r>
        <w:rPr>
          <w:rFonts w:hint="eastAsia" w:eastAsia="仿宋_GB2312"/>
          <w:color w:val="auto"/>
          <w:sz w:val="32"/>
          <w:szCs w:val="32"/>
        </w:rPr>
        <w:t>~</w:t>
      </w:r>
      <w:r>
        <w:rPr>
          <w:rFonts w:eastAsia="仿宋_GB2312"/>
          <w:color w:val="auto"/>
          <w:sz w:val="32"/>
          <w:szCs w:val="32"/>
        </w:rPr>
        <w:t>87.7</w:t>
      </w:r>
      <w:r>
        <w:rPr>
          <w:rFonts w:hint="eastAsia" w:eastAsia="仿宋_GB2312"/>
          <w:color w:val="auto"/>
          <w:sz w:val="32"/>
          <w:szCs w:val="32"/>
        </w:rPr>
        <w:t>分。抗病性接种鉴定中抗纹枯病，高抗小斑病；田间表现高抗</w:t>
      </w:r>
      <w:r>
        <w:rPr>
          <w:rFonts w:eastAsia="仿宋_GB2312"/>
          <w:color w:val="auto"/>
          <w:sz w:val="32"/>
          <w:szCs w:val="32"/>
        </w:rPr>
        <w:t>纹枯病</w:t>
      </w:r>
      <w:r>
        <w:rPr>
          <w:rFonts w:hint="eastAsia" w:eastAsia="仿宋_GB2312"/>
          <w:color w:val="auto"/>
          <w:sz w:val="32"/>
          <w:szCs w:val="32"/>
        </w:rPr>
        <w:t>，抗茎腐病和大、小斑病。</w:t>
      </w:r>
    </w:p>
    <w:p>
      <w:pPr>
        <w:adjustRightInd w:val="0"/>
        <w:spacing w:line="500" w:lineRule="exact"/>
        <w:ind w:firstLine="655" w:firstLineChars="204"/>
        <w:rPr>
          <w:rFonts w:eastAsia="仿宋_GB2312"/>
          <w:b/>
          <w:bCs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eastAsia="仿宋_GB2312"/>
          <w:color w:val="auto"/>
          <w:sz w:val="32"/>
          <w:szCs w:val="32"/>
        </w:rPr>
        <w:t>201</w:t>
      </w:r>
      <w:r>
        <w:rPr>
          <w:rFonts w:eastAsia="仿宋_GB2312"/>
          <w:color w:val="auto"/>
          <w:sz w:val="32"/>
          <w:szCs w:val="32"/>
        </w:rPr>
        <w:t>7</w:t>
      </w:r>
      <w:r>
        <w:rPr>
          <w:rFonts w:hint="eastAsia" w:eastAsia="仿宋_GB2312"/>
          <w:color w:val="auto"/>
          <w:sz w:val="32"/>
          <w:szCs w:val="32"/>
        </w:rPr>
        <w:t>年春参试，平均亩产鲜苞</w:t>
      </w:r>
      <w:r>
        <w:rPr>
          <w:rFonts w:eastAsia="仿宋_GB2312"/>
          <w:color w:val="auto"/>
          <w:sz w:val="32"/>
          <w:szCs w:val="32"/>
        </w:rPr>
        <w:t>1223.2</w:t>
      </w:r>
      <w:r>
        <w:rPr>
          <w:rFonts w:hint="eastAsia" w:eastAsia="仿宋_GB2312"/>
          <w:color w:val="auto"/>
          <w:sz w:val="32"/>
          <w:szCs w:val="32"/>
        </w:rPr>
        <w:t>公斤，比粤甜</w:t>
      </w:r>
      <w:r>
        <w:rPr>
          <w:rFonts w:eastAsia="仿宋_GB2312"/>
          <w:color w:val="auto"/>
          <w:sz w:val="32"/>
          <w:szCs w:val="32"/>
        </w:rPr>
        <w:t>1</w:t>
      </w:r>
      <w:r>
        <w:rPr>
          <w:rFonts w:hint="eastAsia" w:eastAsia="仿宋_GB2312"/>
          <w:color w:val="auto"/>
          <w:sz w:val="32"/>
          <w:szCs w:val="32"/>
        </w:rPr>
        <w:t>6号增产</w:t>
      </w:r>
      <w:r>
        <w:rPr>
          <w:rFonts w:eastAsia="仿宋_GB2312"/>
          <w:color w:val="auto"/>
          <w:sz w:val="32"/>
          <w:szCs w:val="32"/>
        </w:rPr>
        <w:t>11.44</w:t>
      </w:r>
      <w:r>
        <w:rPr>
          <w:rFonts w:hint="eastAsia" w:eastAsia="仿宋_GB2312"/>
          <w:color w:val="auto"/>
          <w:sz w:val="32"/>
          <w:szCs w:val="32"/>
        </w:rPr>
        <w:t>%，增产达极显著水平，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增产试验点比例为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85.7%</w:t>
      </w:r>
      <w:r>
        <w:rPr>
          <w:rFonts w:hint="eastAsia" w:eastAsia="仿宋_GB2312"/>
          <w:color w:val="auto"/>
          <w:sz w:val="32"/>
          <w:szCs w:val="32"/>
        </w:rPr>
        <w:t>。201</w:t>
      </w:r>
      <w:r>
        <w:rPr>
          <w:rFonts w:eastAsia="仿宋_GB2312"/>
          <w:color w:val="auto"/>
          <w:sz w:val="32"/>
          <w:szCs w:val="32"/>
        </w:rPr>
        <w:t>8</w:t>
      </w:r>
      <w:r>
        <w:rPr>
          <w:rFonts w:hint="eastAsia" w:eastAsia="仿宋_GB2312"/>
          <w:color w:val="auto"/>
          <w:sz w:val="32"/>
          <w:szCs w:val="32"/>
        </w:rPr>
        <w:t>年秋</w:t>
      </w:r>
      <w:r>
        <w:rPr>
          <w:rFonts w:hint="eastAsia" w:eastAsia="仿宋_GB2312"/>
          <w:color w:val="auto"/>
          <w:sz w:val="32"/>
          <w:szCs w:val="32"/>
          <w:lang w:eastAsia="zh-CN"/>
        </w:rPr>
        <w:t>复</w:t>
      </w:r>
      <w:r>
        <w:rPr>
          <w:rFonts w:hint="eastAsia" w:eastAsia="仿宋_GB2312"/>
          <w:color w:val="auto"/>
          <w:sz w:val="32"/>
          <w:szCs w:val="32"/>
        </w:rPr>
        <w:t>试，平均亩产鲜苞</w:t>
      </w:r>
      <w:r>
        <w:rPr>
          <w:rFonts w:eastAsia="仿宋_GB2312"/>
          <w:color w:val="auto"/>
          <w:sz w:val="32"/>
          <w:szCs w:val="32"/>
        </w:rPr>
        <w:t>1183.4</w:t>
      </w:r>
      <w:r>
        <w:rPr>
          <w:rFonts w:hint="eastAsia" w:eastAsia="仿宋_GB2312"/>
          <w:color w:val="auto"/>
          <w:sz w:val="32"/>
          <w:szCs w:val="32"/>
        </w:rPr>
        <w:t>公斤，比粤甜</w:t>
      </w:r>
      <w:r>
        <w:rPr>
          <w:rFonts w:eastAsia="仿宋_GB2312"/>
          <w:color w:val="auto"/>
          <w:sz w:val="32"/>
          <w:szCs w:val="32"/>
        </w:rPr>
        <w:t>1</w:t>
      </w:r>
      <w:r>
        <w:rPr>
          <w:rFonts w:hint="eastAsia" w:eastAsia="仿宋_GB2312"/>
          <w:color w:val="auto"/>
          <w:sz w:val="32"/>
          <w:szCs w:val="32"/>
        </w:rPr>
        <w:t>6号增产14.11%，增产达极显著水平，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增产试验点比例为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100%</w:t>
      </w:r>
      <w:r>
        <w:rPr>
          <w:rFonts w:hint="eastAsia" w:eastAsia="仿宋_GB2312"/>
          <w:color w:val="auto"/>
          <w:sz w:val="32"/>
          <w:szCs w:val="32"/>
        </w:rPr>
        <w:t>。2</w:t>
      </w:r>
      <w:r>
        <w:rPr>
          <w:rFonts w:eastAsia="仿宋_GB2312"/>
          <w:color w:val="auto"/>
          <w:sz w:val="32"/>
          <w:szCs w:val="32"/>
        </w:rPr>
        <w:t>018年秋季参加生产试验</w:t>
      </w:r>
      <w:r>
        <w:rPr>
          <w:rFonts w:hint="eastAsia" w:eastAsia="仿宋_GB2312"/>
          <w:color w:val="auto"/>
          <w:sz w:val="32"/>
          <w:szCs w:val="32"/>
        </w:rPr>
        <w:t>，</w:t>
      </w:r>
      <w:r>
        <w:rPr>
          <w:rFonts w:eastAsia="仿宋_GB2312"/>
          <w:color w:val="auto"/>
          <w:sz w:val="32"/>
          <w:szCs w:val="32"/>
        </w:rPr>
        <w:t>平均亩产鲜苞</w:t>
      </w:r>
      <w:r>
        <w:rPr>
          <w:rFonts w:hint="eastAsia" w:eastAsia="仿宋_GB2312"/>
          <w:color w:val="auto"/>
          <w:sz w:val="32"/>
          <w:szCs w:val="32"/>
        </w:rPr>
        <w:t>1119.0</w:t>
      </w:r>
      <w:r>
        <w:rPr>
          <w:rFonts w:eastAsia="仿宋_GB2312"/>
          <w:color w:val="auto"/>
          <w:sz w:val="32"/>
          <w:szCs w:val="32"/>
        </w:rPr>
        <w:t>公斤，比</w:t>
      </w:r>
      <w:r>
        <w:rPr>
          <w:rFonts w:hint="eastAsia" w:eastAsia="仿宋_GB2312"/>
          <w:color w:val="auto"/>
          <w:sz w:val="32"/>
          <w:szCs w:val="32"/>
        </w:rPr>
        <w:t>粤甜</w:t>
      </w:r>
      <w:r>
        <w:rPr>
          <w:rFonts w:eastAsia="仿宋_GB2312"/>
          <w:color w:val="auto"/>
          <w:sz w:val="32"/>
          <w:szCs w:val="32"/>
        </w:rPr>
        <w:t>1</w:t>
      </w:r>
      <w:r>
        <w:rPr>
          <w:rFonts w:hint="eastAsia" w:eastAsia="仿宋_GB2312"/>
          <w:color w:val="auto"/>
          <w:sz w:val="32"/>
          <w:szCs w:val="32"/>
        </w:rPr>
        <w:t>6号</w:t>
      </w:r>
      <w:r>
        <w:rPr>
          <w:rFonts w:eastAsia="仿宋_GB2312"/>
          <w:color w:val="auto"/>
          <w:sz w:val="32"/>
          <w:szCs w:val="32"/>
        </w:rPr>
        <w:t>增产</w:t>
      </w:r>
      <w:r>
        <w:rPr>
          <w:rFonts w:hint="eastAsia" w:eastAsia="仿宋_GB2312"/>
          <w:color w:val="auto"/>
          <w:sz w:val="32"/>
          <w:szCs w:val="32"/>
        </w:rPr>
        <w:t>7.64</w:t>
      </w:r>
      <w:r>
        <w:rPr>
          <w:rFonts w:eastAsia="仿宋_GB2312"/>
          <w:color w:val="auto"/>
          <w:sz w:val="32"/>
          <w:szCs w:val="32"/>
        </w:rPr>
        <w:t>%</w:t>
      </w:r>
    </w:p>
    <w:p>
      <w:pPr>
        <w:adjustRightInd w:val="0"/>
        <w:spacing w:line="500" w:lineRule="exact"/>
        <w:ind w:firstLine="655" w:firstLineChars="204"/>
        <w:rPr>
          <w:rFonts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eastAsia="仿宋_GB2312"/>
          <w:color w:val="auto"/>
          <w:sz w:val="32"/>
          <w:szCs w:val="32"/>
        </w:rPr>
        <w:t>双行植，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亩植</w:t>
      </w:r>
      <w:r>
        <w:rPr>
          <w:rFonts w:ascii="仿宋_GB2312" w:eastAsia="仿宋_GB2312"/>
          <w:color w:val="auto"/>
          <w:sz w:val="32"/>
          <w:szCs w:val="32"/>
          <w:shd w:val="clear" w:color="auto" w:fill="FFFFFF"/>
        </w:rPr>
        <w:t>3200</w:t>
      </w:r>
      <w:r>
        <w:rPr>
          <w:rFonts w:eastAsia="仿宋_GB2312"/>
          <w:color w:val="auto"/>
          <w:sz w:val="32"/>
          <w:szCs w:val="32"/>
        </w:rPr>
        <w:t>~</w:t>
      </w:r>
      <w:r>
        <w:rPr>
          <w:rFonts w:ascii="仿宋_GB2312" w:eastAsia="仿宋_GB2312"/>
          <w:color w:val="auto"/>
          <w:sz w:val="32"/>
          <w:szCs w:val="32"/>
          <w:shd w:val="clear" w:color="auto" w:fill="FFFFFF"/>
        </w:rPr>
        <w:t>4000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株，授粉后</w:t>
      </w:r>
      <w:r>
        <w:rPr>
          <w:rFonts w:eastAsia="仿宋_GB2312"/>
          <w:color w:val="auto"/>
          <w:sz w:val="32"/>
          <w:szCs w:val="32"/>
          <w:shd w:val="clear" w:color="auto" w:fill="FFFFFF"/>
        </w:rPr>
        <w:t>20~25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天采收。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eastAsia="仿宋_GB2312"/>
          <w:color w:val="auto"/>
          <w:sz w:val="32"/>
          <w:szCs w:val="32"/>
          <w:lang w:eastAsia="zh-CN"/>
        </w:rPr>
        <w:t>金百甜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28</w:t>
      </w:r>
      <w:r>
        <w:rPr>
          <w:rFonts w:hint="eastAsia" w:eastAsia="仿宋_GB2312"/>
          <w:color w:val="auto"/>
          <w:sz w:val="32"/>
          <w:szCs w:val="32"/>
        </w:rPr>
        <w:t>为甜玉米单交种。生育期比粤甜</w:t>
      </w:r>
      <w:r>
        <w:rPr>
          <w:rFonts w:eastAsia="仿宋_GB2312"/>
          <w:color w:val="auto"/>
          <w:sz w:val="32"/>
          <w:szCs w:val="32"/>
        </w:rPr>
        <w:t>1</w:t>
      </w:r>
      <w:r>
        <w:rPr>
          <w:rFonts w:hint="eastAsia" w:eastAsia="仿宋_GB2312"/>
          <w:color w:val="auto"/>
          <w:sz w:val="32"/>
          <w:szCs w:val="32"/>
        </w:rPr>
        <w:t>6号</w:t>
      </w:r>
      <w:r>
        <w:rPr>
          <w:rFonts w:hint="eastAsia" w:eastAsia="仿宋_GB2312"/>
          <w:color w:val="auto"/>
          <w:sz w:val="32"/>
          <w:szCs w:val="32"/>
          <w:lang w:eastAsia="zh-CN"/>
        </w:rPr>
        <w:t>长</w:t>
      </w:r>
      <w:r>
        <w:rPr>
          <w:rFonts w:hint="eastAsia" w:eastAsia="仿宋_GB2312"/>
          <w:color w:val="auto"/>
          <w:sz w:val="32"/>
          <w:szCs w:val="32"/>
        </w:rPr>
        <w:t>1~5天。丰产性好，中抗纹枯病，高抗小斑病，抗倒</w:t>
      </w:r>
      <w:r>
        <w:rPr>
          <w:rFonts w:hint="eastAsia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eastAsia="仿宋_GB2312"/>
          <w:color w:val="auto"/>
          <w:sz w:val="32"/>
          <w:szCs w:val="32"/>
        </w:rPr>
        <w:t>中</w:t>
      </w:r>
      <w:r>
        <w:rPr>
          <w:rFonts w:hint="eastAsia" w:eastAsia="仿宋_GB2312"/>
          <w:color w:val="auto"/>
          <w:sz w:val="32"/>
          <w:szCs w:val="32"/>
          <w:lang w:eastAsia="zh-CN"/>
        </w:rPr>
        <w:t>等</w:t>
      </w:r>
      <w:r>
        <w:rPr>
          <w:rFonts w:hint="eastAsia" w:eastAsia="仿宋_GB2312"/>
          <w:color w:val="auto"/>
          <w:sz w:val="32"/>
          <w:szCs w:val="32"/>
        </w:rPr>
        <w:t>。可溶性糖含量</w:t>
      </w:r>
      <w:r>
        <w:rPr>
          <w:rFonts w:eastAsia="仿宋_GB2312"/>
          <w:color w:val="auto"/>
          <w:sz w:val="32"/>
          <w:szCs w:val="32"/>
        </w:rPr>
        <w:t>29.1</w:t>
      </w:r>
      <w:r>
        <w:rPr>
          <w:rFonts w:hint="eastAsia" w:eastAsia="仿宋_GB2312"/>
          <w:color w:val="auto"/>
          <w:sz w:val="32"/>
          <w:szCs w:val="32"/>
        </w:rPr>
        <w:t>%~3</w:t>
      </w:r>
      <w:r>
        <w:rPr>
          <w:rFonts w:eastAsia="仿宋_GB2312"/>
          <w:color w:val="auto"/>
          <w:sz w:val="32"/>
          <w:szCs w:val="32"/>
        </w:rPr>
        <w:t>5.3</w:t>
      </w:r>
      <w:r>
        <w:rPr>
          <w:rFonts w:hint="eastAsia" w:eastAsia="仿宋_GB2312"/>
          <w:color w:val="auto"/>
          <w:sz w:val="32"/>
          <w:szCs w:val="32"/>
        </w:rPr>
        <w:t>%，</w:t>
      </w:r>
      <w:r>
        <w:rPr>
          <w:rFonts w:eastAsia="仿宋_GB2312"/>
          <w:color w:val="auto"/>
          <w:sz w:val="32"/>
          <w:szCs w:val="32"/>
        </w:rPr>
        <w:t>果皮</w:t>
      </w:r>
      <w:r>
        <w:rPr>
          <w:rFonts w:hint="eastAsia" w:eastAsia="仿宋_GB2312"/>
          <w:color w:val="auto"/>
          <w:sz w:val="32"/>
          <w:szCs w:val="32"/>
        </w:rPr>
        <w:t>较</w:t>
      </w:r>
      <w:r>
        <w:rPr>
          <w:rFonts w:eastAsia="仿宋_GB2312"/>
          <w:color w:val="auto"/>
          <w:sz w:val="32"/>
          <w:szCs w:val="32"/>
        </w:rPr>
        <w:t>薄，</w:t>
      </w:r>
      <w:r>
        <w:rPr>
          <w:rFonts w:hint="eastAsia" w:eastAsia="仿宋_GB2312"/>
          <w:color w:val="auto"/>
          <w:sz w:val="32"/>
          <w:szCs w:val="32"/>
        </w:rPr>
        <w:t>适口性良。适宜我省各地春、秋季种植。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both"/>
        <w:textAlignment w:val="center"/>
        <w:rPr>
          <w:rFonts w:hint="eastAsia" w:eastAsia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92.粤花糯1号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广东省农业科学院作物研究所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广东省农业科学院作物研究所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QX1-2×09GN18-5</w:t>
      </w:r>
    </w:p>
    <w:p>
      <w:pPr>
        <w:adjustRightInd w:val="0"/>
        <w:spacing w:line="500" w:lineRule="exact"/>
        <w:ind w:firstLine="655" w:firstLineChars="204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eastAsia="仿宋_GB2312"/>
          <w:bCs/>
          <w:color w:val="auto"/>
          <w:sz w:val="32"/>
          <w:szCs w:val="32"/>
        </w:rPr>
        <w:t>糯</w:t>
      </w:r>
      <w:r>
        <w:rPr>
          <w:rFonts w:hint="eastAsia" w:eastAsia="仿宋_GB2312"/>
          <w:color w:val="auto"/>
          <w:sz w:val="32"/>
          <w:szCs w:val="32"/>
        </w:rPr>
        <w:t>玉米单交种。</w:t>
      </w:r>
      <w:r>
        <w:rPr>
          <w:rFonts w:hint="eastAsia" w:eastAsia="仿宋_GB2312"/>
          <w:color w:val="auto"/>
          <w:sz w:val="32"/>
          <w:szCs w:val="32"/>
          <w:lang w:eastAsia="zh-CN"/>
        </w:rPr>
        <w:t>春植</w:t>
      </w:r>
      <w:r>
        <w:rPr>
          <w:rFonts w:hint="eastAsia" w:eastAsia="仿宋_GB2312"/>
          <w:color w:val="auto"/>
          <w:sz w:val="32"/>
          <w:szCs w:val="32"/>
        </w:rPr>
        <w:t>生育期</w:t>
      </w:r>
      <w:r>
        <w:rPr>
          <w:rFonts w:eastAsia="仿宋_GB2312"/>
          <w:color w:val="auto"/>
          <w:sz w:val="32"/>
          <w:szCs w:val="32"/>
        </w:rPr>
        <w:t>79~80</w:t>
      </w:r>
      <w:r>
        <w:rPr>
          <w:rFonts w:hint="eastAsia" w:eastAsia="仿宋_GB2312"/>
          <w:color w:val="auto"/>
          <w:sz w:val="32"/>
          <w:szCs w:val="32"/>
        </w:rPr>
        <w:t>天，比对照种粤彩糯</w:t>
      </w:r>
      <w:r>
        <w:rPr>
          <w:rFonts w:eastAsia="仿宋_GB2312"/>
          <w:color w:val="auto"/>
          <w:sz w:val="32"/>
          <w:szCs w:val="32"/>
        </w:rPr>
        <w:t>2</w:t>
      </w:r>
      <w:r>
        <w:rPr>
          <w:rFonts w:hint="eastAsia" w:eastAsia="仿宋_GB2312"/>
          <w:color w:val="auto"/>
          <w:sz w:val="32"/>
          <w:szCs w:val="32"/>
        </w:rPr>
        <w:t>号早熟</w:t>
      </w:r>
      <w:r>
        <w:rPr>
          <w:rFonts w:eastAsia="仿宋_GB2312"/>
          <w:color w:val="auto"/>
          <w:sz w:val="32"/>
          <w:szCs w:val="32"/>
        </w:rPr>
        <w:t>1~2</w:t>
      </w:r>
      <w:r>
        <w:rPr>
          <w:rFonts w:hint="eastAsia" w:eastAsia="仿宋_GB2312"/>
          <w:color w:val="auto"/>
          <w:sz w:val="32"/>
          <w:szCs w:val="32"/>
        </w:rPr>
        <w:t>天。株高</w:t>
      </w:r>
      <w:r>
        <w:rPr>
          <w:rFonts w:eastAsia="仿宋_GB2312"/>
          <w:color w:val="auto"/>
          <w:sz w:val="32"/>
          <w:szCs w:val="32"/>
        </w:rPr>
        <w:t>212~220</w:t>
      </w:r>
      <w:r>
        <w:rPr>
          <w:rFonts w:hint="eastAsia" w:eastAsia="仿宋_GB2312"/>
          <w:color w:val="auto"/>
          <w:sz w:val="32"/>
          <w:szCs w:val="32"/>
        </w:rPr>
        <w:t>厘米，穗位高</w:t>
      </w:r>
      <w:r>
        <w:rPr>
          <w:rFonts w:eastAsia="仿宋_GB2312"/>
          <w:color w:val="auto"/>
          <w:sz w:val="32"/>
          <w:szCs w:val="32"/>
        </w:rPr>
        <w:t>82~84</w:t>
      </w:r>
      <w:r>
        <w:rPr>
          <w:rFonts w:hint="eastAsia" w:eastAsia="仿宋_GB2312"/>
          <w:color w:val="auto"/>
          <w:sz w:val="32"/>
          <w:szCs w:val="32"/>
        </w:rPr>
        <w:t>厘米，穗长</w:t>
      </w:r>
      <w:r>
        <w:rPr>
          <w:rFonts w:eastAsia="仿宋_GB2312"/>
          <w:color w:val="auto"/>
          <w:sz w:val="32"/>
          <w:szCs w:val="32"/>
        </w:rPr>
        <w:t>22.0~20.8</w:t>
      </w:r>
      <w:r>
        <w:rPr>
          <w:rFonts w:hint="eastAsia" w:eastAsia="仿宋_GB2312"/>
          <w:color w:val="auto"/>
          <w:sz w:val="32"/>
          <w:szCs w:val="32"/>
        </w:rPr>
        <w:t>厘米，穗粗</w:t>
      </w:r>
      <w:r>
        <w:rPr>
          <w:rFonts w:eastAsia="仿宋_GB2312"/>
          <w:color w:val="auto"/>
          <w:sz w:val="32"/>
          <w:szCs w:val="32"/>
        </w:rPr>
        <w:t>4.8</w:t>
      </w:r>
      <w:r>
        <w:rPr>
          <w:rFonts w:hint="eastAsia" w:eastAsia="仿宋_GB2312"/>
          <w:color w:val="auto"/>
          <w:sz w:val="32"/>
          <w:szCs w:val="32"/>
        </w:rPr>
        <w:t>厘米，秃顶长</w:t>
      </w:r>
      <w:r>
        <w:rPr>
          <w:rFonts w:eastAsia="仿宋_GB2312"/>
          <w:color w:val="auto"/>
          <w:sz w:val="32"/>
          <w:szCs w:val="32"/>
        </w:rPr>
        <w:t>1.0~1.7</w:t>
      </w:r>
      <w:r>
        <w:rPr>
          <w:rFonts w:hint="eastAsia" w:eastAsia="仿宋_GB2312"/>
          <w:color w:val="auto"/>
          <w:sz w:val="32"/>
          <w:szCs w:val="32"/>
        </w:rPr>
        <w:t>厘米。单苞鲜重</w:t>
      </w:r>
      <w:r>
        <w:rPr>
          <w:rFonts w:eastAsia="仿宋_GB2312"/>
          <w:color w:val="auto"/>
          <w:sz w:val="32"/>
          <w:szCs w:val="32"/>
        </w:rPr>
        <w:t>319~321</w:t>
      </w:r>
      <w:r>
        <w:rPr>
          <w:rFonts w:hint="eastAsia" w:eastAsia="仿宋_GB2312"/>
          <w:color w:val="auto"/>
          <w:sz w:val="32"/>
          <w:szCs w:val="32"/>
        </w:rPr>
        <w:t>克，单穗净重</w:t>
      </w:r>
      <w:r>
        <w:rPr>
          <w:rFonts w:eastAsia="仿宋_GB2312"/>
          <w:color w:val="auto"/>
          <w:sz w:val="32"/>
          <w:szCs w:val="32"/>
        </w:rPr>
        <w:t>252~260</w:t>
      </w:r>
      <w:r>
        <w:rPr>
          <w:rFonts w:hint="eastAsia" w:eastAsia="仿宋_GB2312"/>
          <w:color w:val="auto"/>
          <w:sz w:val="32"/>
          <w:szCs w:val="32"/>
        </w:rPr>
        <w:t>克，单穗鲜粒重</w:t>
      </w:r>
      <w:r>
        <w:rPr>
          <w:rFonts w:eastAsia="仿宋_GB2312"/>
          <w:color w:val="auto"/>
          <w:sz w:val="32"/>
          <w:szCs w:val="32"/>
        </w:rPr>
        <w:t>158~163</w:t>
      </w:r>
      <w:r>
        <w:rPr>
          <w:rFonts w:hint="eastAsia" w:eastAsia="仿宋_GB2312"/>
          <w:color w:val="auto"/>
          <w:sz w:val="32"/>
          <w:szCs w:val="32"/>
        </w:rPr>
        <w:t>克，千粒重</w:t>
      </w:r>
      <w:r>
        <w:rPr>
          <w:rFonts w:eastAsia="仿宋_GB2312"/>
          <w:color w:val="auto"/>
          <w:sz w:val="32"/>
          <w:szCs w:val="32"/>
        </w:rPr>
        <w:t>316~322</w:t>
      </w:r>
      <w:r>
        <w:rPr>
          <w:rFonts w:hint="eastAsia" w:eastAsia="仿宋_GB2312"/>
          <w:color w:val="auto"/>
          <w:sz w:val="32"/>
          <w:szCs w:val="32"/>
        </w:rPr>
        <w:t>克，出籽率</w:t>
      </w:r>
      <w:r>
        <w:rPr>
          <w:rFonts w:eastAsia="仿宋_GB2312"/>
          <w:color w:val="auto"/>
          <w:sz w:val="32"/>
          <w:szCs w:val="32"/>
        </w:rPr>
        <w:t>62.02%~63.0%</w:t>
      </w:r>
      <w:r>
        <w:rPr>
          <w:rFonts w:hint="eastAsia" w:eastAsia="仿宋_GB2312"/>
          <w:color w:val="auto"/>
          <w:sz w:val="32"/>
          <w:szCs w:val="32"/>
        </w:rPr>
        <w:t>，一级果穗率</w:t>
      </w:r>
      <w:r>
        <w:rPr>
          <w:rFonts w:eastAsia="仿宋_GB2312"/>
          <w:color w:val="auto"/>
          <w:sz w:val="32"/>
          <w:szCs w:val="32"/>
        </w:rPr>
        <w:t>70%~85%</w:t>
      </w:r>
      <w:r>
        <w:rPr>
          <w:rFonts w:hint="eastAsia" w:eastAsia="仿宋_GB2312"/>
          <w:color w:val="auto"/>
          <w:sz w:val="32"/>
          <w:szCs w:val="32"/>
        </w:rPr>
        <w:t>。果穗筒型，籽粒黄白色，倒伏率</w:t>
      </w:r>
      <w:r>
        <w:rPr>
          <w:rFonts w:eastAsia="仿宋_GB2312"/>
          <w:color w:val="auto"/>
          <w:sz w:val="32"/>
          <w:szCs w:val="32"/>
        </w:rPr>
        <w:t>8.39%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eastAsia="仿宋_GB2312"/>
          <w:color w:val="auto"/>
          <w:sz w:val="32"/>
          <w:szCs w:val="32"/>
        </w:rPr>
        <w:t>倒折率</w:t>
      </w:r>
      <w:r>
        <w:rPr>
          <w:rFonts w:eastAsia="仿宋_GB2312"/>
          <w:color w:val="auto"/>
          <w:sz w:val="32"/>
          <w:szCs w:val="32"/>
        </w:rPr>
        <w:t>0.24%</w:t>
      </w:r>
      <w:r>
        <w:rPr>
          <w:rFonts w:hint="eastAsia" w:eastAsia="仿宋_GB2312"/>
          <w:color w:val="auto"/>
          <w:sz w:val="32"/>
          <w:szCs w:val="32"/>
        </w:rPr>
        <w:t>。直链淀粉含量</w:t>
      </w:r>
      <w:r>
        <w:rPr>
          <w:rFonts w:eastAsia="仿宋_GB2312"/>
          <w:color w:val="auto"/>
          <w:sz w:val="32"/>
          <w:szCs w:val="32"/>
        </w:rPr>
        <w:t>1.8%~2.4%</w:t>
      </w:r>
      <w:r>
        <w:rPr>
          <w:rFonts w:hint="eastAsia" w:eastAsia="仿宋_GB2312"/>
          <w:color w:val="auto"/>
          <w:sz w:val="32"/>
          <w:szCs w:val="32"/>
        </w:rPr>
        <w:t>，果皮厚度测定值</w:t>
      </w:r>
      <w:r>
        <w:rPr>
          <w:rFonts w:eastAsia="仿宋_GB2312"/>
          <w:color w:val="auto"/>
          <w:sz w:val="32"/>
          <w:szCs w:val="32"/>
        </w:rPr>
        <w:t>59.74~59.76</w:t>
      </w:r>
      <w:r>
        <w:rPr>
          <w:rFonts w:hint="eastAsia" w:eastAsia="仿宋_GB2312"/>
          <w:color w:val="auto"/>
          <w:sz w:val="32"/>
          <w:szCs w:val="32"/>
        </w:rPr>
        <w:t>微米，专家品质评分</w:t>
      </w:r>
      <w:r>
        <w:rPr>
          <w:rFonts w:eastAsia="仿宋_GB2312"/>
          <w:color w:val="auto"/>
          <w:sz w:val="32"/>
          <w:szCs w:val="32"/>
        </w:rPr>
        <w:t>83.8~85.2</w:t>
      </w:r>
      <w:r>
        <w:rPr>
          <w:rFonts w:hint="eastAsia" w:eastAsia="仿宋_GB2312"/>
          <w:color w:val="auto"/>
          <w:sz w:val="32"/>
          <w:szCs w:val="32"/>
        </w:rPr>
        <w:t>分。抗病性接种鉴定高抗小斑病，中抗纹枯病；田间调查高抗纹枯病、茎腐病和大、小斑病。</w:t>
      </w:r>
    </w:p>
    <w:p>
      <w:pPr>
        <w:adjustRightInd w:val="0"/>
        <w:spacing w:line="500" w:lineRule="exact"/>
        <w:ind w:firstLine="655" w:firstLineChars="204"/>
        <w:rPr>
          <w:rFonts w:eastAsia="仿宋_GB2312"/>
          <w:b/>
          <w:bCs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产量表现：</w:t>
      </w:r>
      <w:r>
        <w:rPr>
          <w:rFonts w:eastAsia="仿宋_GB2312"/>
          <w:color w:val="auto"/>
          <w:sz w:val="32"/>
          <w:szCs w:val="32"/>
        </w:rPr>
        <w:t>2017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eastAsia="仿宋_GB2312"/>
          <w:color w:val="auto"/>
          <w:sz w:val="32"/>
          <w:szCs w:val="32"/>
        </w:rPr>
        <w:t>2018</w:t>
      </w:r>
      <w:r>
        <w:rPr>
          <w:rFonts w:hint="eastAsia" w:eastAsia="仿宋_GB2312"/>
          <w:color w:val="auto"/>
          <w:sz w:val="32"/>
          <w:szCs w:val="32"/>
        </w:rPr>
        <w:t>年春</w:t>
      </w:r>
      <w:r>
        <w:rPr>
          <w:rFonts w:hint="eastAsia" w:eastAsia="仿宋_GB2312"/>
          <w:color w:val="auto"/>
          <w:sz w:val="32"/>
          <w:szCs w:val="32"/>
          <w:lang w:eastAsia="zh-CN"/>
        </w:rPr>
        <w:t>季</w:t>
      </w:r>
      <w:r>
        <w:rPr>
          <w:rFonts w:hint="eastAsia" w:eastAsia="仿宋_GB2312"/>
          <w:color w:val="auto"/>
          <w:sz w:val="32"/>
          <w:szCs w:val="32"/>
        </w:rPr>
        <w:t>参加省区试，平均亩产鲜苞</w:t>
      </w:r>
      <w:r>
        <w:rPr>
          <w:rFonts w:hint="eastAsia" w:eastAsia="仿宋_GB2312"/>
          <w:color w:val="auto"/>
          <w:sz w:val="32"/>
          <w:szCs w:val="32"/>
          <w:lang w:eastAsia="zh-CN"/>
        </w:rPr>
        <w:t>分别为</w:t>
      </w:r>
      <w:r>
        <w:rPr>
          <w:rFonts w:eastAsia="仿宋_GB2312"/>
          <w:color w:val="auto"/>
          <w:sz w:val="32"/>
          <w:szCs w:val="32"/>
        </w:rPr>
        <w:t>1033.8</w:t>
      </w:r>
      <w:r>
        <w:rPr>
          <w:rFonts w:hint="eastAsia" w:eastAsia="仿宋_GB2312"/>
          <w:color w:val="auto"/>
          <w:sz w:val="32"/>
          <w:szCs w:val="32"/>
        </w:rPr>
        <w:t>公斤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eastAsia="仿宋_GB2312"/>
          <w:color w:val="auto"/>
          <w:sz w:val="32"/>
          <w:szCs w:val="32"/>
        </w:rPr>
        <w:t>1026.6</w:t>
      </w:r>
      <w:r>
        <w:rPr>
          <w:rFonts w:hint="eastAsia" w:eastAsia="仿宋_GB2312"/>
          <w:color w:val="auto"/>
          <w:sz w:val="32"/>
          <w:szCs w:val="32"/>
        </w:rPr>
        <w:t>公斤，比对照种粤彩糯</w:t>
      </w:r>
      <w:r>
        <w:rPr>
          <w:rFonts w:eastAsia="仿宋_GB2312"/>
          <w:color w:val="auto"/>
          <w:sz w:val="32"/>
          <w:szCs w:val="32"/>
        </w:rPr>
        <w:t>2</w:t>
      </w:r>
      <w:r>
        <w:rPr>
          <w:rFonts w:hint="eastAsia" w:eastAsia="仿宋_GB2312"/>
          <w:color w:val="auto"/>
          <w:sz w:val="32"/>
          <w:szCs w:val="32"/>
        </w:rPr>
        <w:t>号</w:t>
      </w:r>
      <w:r>
        <w:rPr>
          <w:rFonts w:hint="eastAsia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eastAsia="仿宋_GB2312"/>
          <w:color w:val="auto"/>
          <w:sz w:val="32"/>
          <w:szCs w:val="32"/>
        </w:rPr>
        <w:t>增产</w:t>
      </w:r>
      <w:r>
        <w:rPr>
          <w:rFonts w:eastAsia="仿宋_GB2312"/>
          <w:color w:val="auto"/>
          <w:sz w:val="32"/>
          <w:szCs w:val="32"/>
        </w:rPr>
        <w:t>12.02%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eastAsia="仿宋_GB2312"/>
          <w:color w:val="auto"/>
          <w:sz w:val="32"/>
          <w:szCs w:val="32"/>
        </w:rPr>
        <w:t>9.30%</w:t>
      </w:r>
      <w:r>
        <w:rPr>
          <w:rFonts w:hint="eastAsia" w:eastAsia="仿宋_GB2312"/>
          <w:color w:val="auto"/>
          <w:sz w:val="32"/>
          <w:szCs w:val="32"/>
        </w:rPr>
        <w:t>，两年增产均达极显著水平，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增产点比例均为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100%</w:t>
      </w:r>
      <w:r>
        <w:rPr>
          <w:rFonts w:hint="eastAsia" w:eastAsia="仿宋_GB2312"/>
          <w:color w:val="auto"/>
          <w:sz w:val="32"/>
          <w:szCs w:val="32"/>
        </w:rPr>
        <w:t>。</w:t>
      </w:r>
      <w:r>
        <w:rPr>
          <w:rFonts w:eastAsia="仿宋_GB2312"/>
          <w:color w:val="auto"/>
          <w:sz w:val="32"/>
          <w:szCs w:val="32"/>
        </w:rPr>
        <w:t>2018</w:t>
      </w:r>
      <w:r>
        <w:rPr>
          <w:rFonts w:hint="eastAsia" w:eastAsia="仿宋_GB2312"/>
          <w:color w:val="auto"/>
          <w:sz w:val="32"/>
          <w:szCs w:val="32"/>
        </w:rPr>
        <w:t>年春参加省糯玉米生产试验，平均亩产鲜苞</w:t>
      </w:r>
      <w:r>
        <w:rPr>
          <w:rFonts w:eastAsia="仿宋_GB2312"/>
          <w:color w:val="auto"/>
          <w:sz w:val="32"/>
          <w:szCs w:val="32"/>
        </w:rPr>
        <w:t>1029.1</w:t>
      </w:r>
      <w:r>
        <w:rPr>
          <w:rFonts w:hint="eastAsia" w:eastAsia="仿宋_GB2312"/>
          <w:color w:val="auto"/>
          <w:sz w:val="32"/>
          <w:szCs w:val="32"/>
        </w:rPr>
        <w:t>公斤，比对照种粤彩糯</w:t>
      </w:r>
      <w:r>
        <w:rPr>
          <w:rFonts w:eastAsia="仿宋_GB2312"/>
          <w:color w:val="auto"/>
          <w:sz w:val="32"/>
          <w:szCs w:val="32"/>
        </w:rPr>
        <w:t>2</w:t>
      </w:r>
      <w:r>
        <w:rPr>
          <w:rFonts w:hint="eastAsia" w:eastAsia="仿宋_GB2312"/>
          <w:color w:val="auto"/>
          <w:sz w:val="32"/>
          <w:szCs w:val="32"/>
        </w:rPr>
        <w:t>号增产</w:t>
      </w:r>
      <w:r>
        <w:rPr>
          <w:rFonts w:eastAsia="仿宋_GB2312"/>
          <w:color w:val="auto"/>
          <w:sz w:val="32"/>
          <w:szCs w:val="32"/>
        </w:rPr>
        <w:t>8.32%</w:t>
      </w:r>
      <w:r>
        <w:rPr>
          <w:rFonts w:hint="eastAsia" w:eastAsia="仿宋_GB2312"/>
          <w:color w:val="auto"/>
          <w:sz w:val="32"/>
          <w:szCs w:val="32"/>
        </w:rPr>
        <w:t>。</w:t>
      </w:r>
    </w:p>
    <w:p>
      <w:pPr>
        <w:adjustRightInd w:val="0"/>
        <w:spacing w:line="500" w:lineRule="exact"/>
        <w:ind w:firstLine="655" w:firstLineChars="204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eastAsia="仿宋_GB2312"/>
          <w:color w:val="auto"/>
          <w:sz w:val="32"/>
          <w:szCs w:val="32"/>
        </w:rPr>
        <w:t>双行植，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 w:themeFill="background1"/>
        </w:rPr>
        <w:t>亩植</w:t>
      </w:r>
      <w:r>
        <w:rPr>
          <w:rFonts w:ascii="仿宋_GB2312" w:eastAsia="仿宋_GB2312"/>
          <w:color w:val="auto"/>
          <w:sz w:val="32"/>
          <w:szCs w:val="32"/>
          <w:shd w:val="clear" w:color="auto" w:fill="FFFFFF" w:themeFill="background1"/>
        </w:rPr>
        <w:t>3000-3300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 w:themeFill="background1"/>
        </w:rPr>
        <w:t>株，授粉后</w:t>
      </w:r>
      <w:r>
        <w:rPr>
          <w:rFonts w:ascii="仿宋_GB2312" w:eastAsia="仿宋_GB2312"/>
          <w:color w:val="auto"/>
          <w:sz w:val="32"/>
          <w:szCs w:val="32"/>
          <w:shd w:val="clear" w:color="auto" w:fill="FFFFFF" w:themeFill="background1"/>
        </w:rPr>
        <w:t>22</w:t>
      </w:r>
      <w:r>
        <w:rPr>
          <w:rFonts w:hint="eastAsia" w:ascii="仿宋_GB2312" w:eastAsia="仿宋_GB2312"/>
          <w:color w:val="auto"/>
          <w:sz w:val="32"/>
          <w:szCs w:val="32"/>
        </w:rPr>
        <w:t>天左右采收。</w:t>
      </w:r>
    </w:p>
    <w:p>
      <w:pPr>
        <w:adjustRightInd w:val="0"/>
        <w:spacing w:line="500" w:lineRule="exact"/>
        <w:ind w:firstLine="655" w:firstLineChars="204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eastAsia="仿宋_GB2312"/>
          <w:color w:val="auto"/>
          <w:sz w:val="32"/>
          <w:szCs w:val="32"/>
        </w:rPr>
        <w:t>粤花糯1号为糯玉米单交种。</w:t>
      </w:r>
      <w:r>
        <w:rPr>
          <w:rFonts w:hint="eastAsia" w:eastAsia="仿宋_GB2312"/>
          <w:color w:val="auto"/>
          <w:sz w:val="32"/>
          <w:szCs w:val="32"/>
          <w:lang w:eastAsia="zh-CN"/>
        </w:rPr>
        <w:t>春植</w:t>
      </w:r>
      <w:r>
        <w:rPr>
          <w:rFonts w:hint="eastAsia" w:eastAsia="仿宋_GB2312"/>
          <w:color w:val="auto"/>
          <w:sz w:val="32"/>
          <w:szCs w:val="32"/>
        </w:rPr>
        <w:t>生育期比对照种粤彩糯</w:t>
      </w:r>
      <w:r>
        <w:rPr>
          <w:rFonts w:eastAsia="仿宋_GB2312"/>
          <w:color w:val="auto"/>
          <w:sz w:val="32"/>
          <w:szCs w:val="32"/>
        </w:rPr>
        <w:t>2</w:t>
      </w:r>
      <w:r>
        <w:rPr>
          <w:rFonts w:hint="eastAsia" w:eastAsia="仿宋_GB2312"/>
          <w:color w:val="auto"/>
          <w:sz w:val="32"/>
          <w:szCs w:val="32"/>
        </w:rPr>
        <w:t>号</w:t>
      </w:r>
      <w:r>
        <w:rPr>
          <w:rFonts w:hint="eastAsia" w:eastAsia="仿宋_GB2312"/>
          <w:color w:val="auto"/>
          <w:sz w:val="32"/>
          <w:szCs w:val="32"/>
          <w:lang w:eastAsia="zh-CN"/>
        </w:rPr>
        <w:t>短</w:t>
      </w:r>
      <w:r>
        <w:rPr>
          <w:rFonts w:eastAsia="仿宋_GB2312"/>
          <w:color w:val="auto"/>
          <w:sz w:val="32"/>
          <w:szCs w:val="32"/>
        </w:rPr>
        <w:t>1~2</w:t>
      </w:r>
      <w:r>
        <w:rPr>
          <w:rFonts w:hint="eastAsia" w:eastAsia="仿宋_GB2312"/>
          <w:color w:val="auto"/>
          <w:sz w:val="32"/>
          <w:szCs w:val="32"/>
        </w:rPr>
        <w:t>天。丰产性好，高抗小斑病，中抗纹枯病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，抗倒力中等。</w:t>
      </w:r>
      <w:r>
        <w:rPr>
          <w:rFonts w:hint="eastAsia" w:eastAsia="仿宋_GB2312"/>
          <w:color w:val="auto"/>
          <w:sz w:val="32"/>
          <w:szCs w:val="32"/>
        </w:rPr>
        <w:t>直链淀粉含量</w:t>
      </w:r>
      <w:r>
        <w:rPr>
          <w:rFonts w:eastAsia="仿宋_GB2312"/>
          <w:color w:val="auto"/>
          <w:sz w:val="32"/>
          <w:szCs w:val="32"/>
        </w:rPr>
        <w:t>1.8%~2.4%</w:t>
      </w:r>
      <w:r>
        <w:rPr>
          <w:rFonts w:hint="eastAsia" w:eastAsia="仿宋_GB2312"/>
          <w:color w:val="auto"/>
          <w:sz w:val="32"/>
          <w:szCs w:val="32"/>
        </w:rPr>
        <w:t>，糯性较好，果皮薄，适口性良。适宜我省各地春、秋季种植。</w:t>
      </w:r>
    </w:p>
    <w:p>
      <w:pPr>
        <w:adjustRightInd w:val="0"/>
        <w:spacing w:line="500" w:lineRule="exact"/>
        <w:ind w:firstLine="652" w:firstLineChars="204"/>
        <w:rPr>
          <w:rFonts w:hint="eastAsia" w:eastAsia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93.京科糯656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北京市农林科学院玉米研究中心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北京市农林科学院玉米研究中心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京糯6×京糯31</w:t>
      </w:r>
    </w:p>
    <w:p>
      <w:pPr>
        <w:adjustRightInd w:val="0"/>
        <w:spacing w:line="500" w:lineRule="exact"/>
        <w:ind w:firstLine="655" w:firstLineChars="204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eastAsia="仿宋_GB2312"/>
          <w:bCs/>
          <w:color w:val="auto"/>
          <w:sz w:val="32"/>
          <w:szCs w:val="32"/>
        </w:rPr>
        <w:t>糯</w:t>
      </w:r>
      <w:r>
        <w:rPr>
          <w:rFonts w:hint="eastAsia" w:eastAsia="仿宋_GB2312"/>
          <w:color w:val="auto"/>
          <w:sz w:val="32"/>
          <w:szCs w:val="32"/>
        </w:rPr>
        <w:t>玉米单交种。</w:t>
      </w:r>
      <w:r>
        <w:rPr>
          <w:rFonts w:hint="eastAsia" w:eastAsia="仿宋_GB2312"/>
          <w:color w:val="auto"/>
          <w:sz w:val="32"/>
          <w:szCs w:val="32"/>
          <w:lang w:eastAsia="zh-CN"/>
        </w:rPr>
        <w:t>春植</w:t>
      </w:r>
      <w:r>
        <w:rPr>
          <w:rFonts w:hint="eastAsia" w:eastAsia="仿宋_GB2312"/>
          <w:color w:val="auto"/>
          <w:sz w:val="32"/>
          <w:szCs w:val="32"/>
        </w:rPr>
        <w:t>生育期81~82天，与对照种粤彩糯2号相当。株高215~234厘米，穗位高67~86厘米，穗长19.9~20.7厘米，穗粗4.9厘米，秃顶长0.3~0.6厘米。单苞鲜重315~328克，单穗净重233~250克，单穗鲜粒重156~177克，千粒重303~342克，出籽率65.9%~69.2%，一级果穗率84%~87%。果穗锥型，籽粒白色，倒伏率4.33%，无倒折。直链淀粉含量2.5%~</w:t>
      </w:r>
      <w:r>
        <w:rPr>
          <w:rFonts w:eastAsia="仿宋_GB2312"/>
          <w:color w:val="auto"/>
          <w:sz w:val="32"/>
          <w:szCs w:val="32"/>
        </w:rPr>
        <w:t>2.9</w:t>
      </w:r>
      <w:r>
        <w:rPr>
          <w:rFonts w:hint="eastAsia" w:eastAsia="仿宋_GB2312"/>
          <w:color w:val="auto"/>
          <w:sz w:val="32"/>
          <w:szCs w:val="32"/>
        </w:rPr>
        <w:t>%，果皮厚度测定值61.83~69.23微米，适口性评分86.8~</w:t>
      </w:r>
      <w:r>
        <w:rPr>
          <w:rFonts w:eastAsia="仿宋_GB2312"/>
          <w:color w:val="auto"/>
          <w:sz w:val="32"/>
          <w:szCs w:val="32"/>
        </w:rPr>
        <w:t>88</w:t>
      </w:r>
      <w:r>
        <w:rPr>
          <w:rFonts w:hint="eastAsia" w:eastAsia="仿宋_GB2312"/>
          <w:color w:val="auto"/>
          <w:sz w:val="32"/>
          <w:szCs w:val="32"/>
        </w:rPr>
        <w:t>分，优于对照种粤彩糯2号。抗病性接种鉴定抗小斑病，中抗纹枯病；田间调查抗纹枯病、茎腐病和大、小斑病。</w:t>
      </w:r>
    </w:p>
    <w:p>
      <w:pPr>
        <w:adjustRightInd w:val="0"/>
        <w:spacing w:line="500" w:lineRule="exact"/>
        <w:ind w:firstLine="655" w:firstLineChars="204"/>
        <w:rPr>
          <w:rFonts w:eastAsia="仿宋_GB2312"/>
          <w:b/>
          <w:bCs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产量表现：</w:t>
      </w:r>
      <w:r>
        <w:rPr>
          <w:rFonts w:hint="eastAsia" w:eastAsia="仿宋_GB2312"/>
          <w:color w:val="auto"/>
          <w:sz w:val="32"/>
          <w:szCs w:val="32"/>
        </w:rPr>
        <w:t>2016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eastAsia="仿宋_GB2312"/>
          <w:color w:val="auto"/>
          <w:sz w:val="32"/>
          <w:szCs w:val="32"/>
        </w:rPr>
        <w:t>2017年春</w:t>
      </w:r>
      <w:r>
        <w:rPr>
          <w:rFonts w:hint="eastAsia" w:eastAsia="仿宋_GB2312"/>
          <w:color w:val="auto"/>
          <w:sz w:val="32"/>
          <w:szCs w:val="32"/>
          <w:lang w:eastAsia="zh-CN"/>
        </w:rPr>
        <w:t>季</w:t>
      </w:r>
      <w:r>
        <w:rPr>
          <w:rFonts w:hint="eastAsia" w:eastAsia="仿宋_GB2312"/>
          <w:color w:val="auto"/>
          <w:sz w:val="32"/>
          <w:szCs w:val="32"/>
        </w:rPr>
        <w:t>参加省区试，平均亩产鲜苞</w:t>
      </w:r>
      <w:r>
        <w:rPr>
          <w:rFonts w:hint="eastAsia" w:eastAsia="仿宋_GB2312"/>
          <w:color w:val="auto"/>
          <w:sz w:val="32"/>
          <w:szCs w:val="32"/>
          <w:lang w:eastAsia="zh-CN"/>
        </w:rPr>
        <w:t>分别为</w:t>
      </w:r>
      <w:r>
        <w:rPr>
          <w:rFonts w:hint="eastAsia" w:eastAsia="仿宋_GB2312"/>
          <w:color w:val="auto"/>
          <w:sz w:val="32"/>
          <w:szCs w:val="32"/>
        </w:rPr>
        <w:t>1059.7公斤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eastAsia="仿宋_GB2312"/>
          <w:color w:val="auto"/>
          <w:sz w:val="32"/>
          <w:szCs w:val="32"/>
        </w:rPr>
        <w:t>1069.8公斤，比对照种粤彩糯2号</w:t>
      </w:r>
      <w:r>
        <w:rPr>
          <w:rFonts w:hint="eastAsia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eastAsia="仿宋_GB2312"/>
          <w:color w:val="auto"/>
          <w:sz w:val="32"/>
          <w:szCs w:val="32"/>
        </w:rPr>
        <w:t>增产13.34%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eastAsia="仿宋_GB2312"/>
          <w:color w:val="auto"/>
          <w:sz w:val="32"/>
          <w:szCs w:val="32"/>
        </w:rPr>
        <w:t>15.92%，增产</w:t>
      </w:r>
      <w:r>
        <w:rPr>
          <w:rFonts w:hint="eastAsia" w:eastAsia="仿宋_GB2312"/>
          <w:color w:val="auto"/>
          <w:sz w:val="32"/>
          <w:szCs w:val="32"/>
          <w:lang w:eastAsia="zh-CN"/>
        </w:rPr>
        <w:t>均</w:t>
      </w:r>
      <w:r>
        <w:rPr>
          <w:rFonts w:hint="eastAsia" w:eastAsia="仿宋_GB2312"/>
          <w:color w:val="auto"/>
          <w:sz w:val="32"/>
          <w:szCs w:val="32"/>
        </w:rPr>
        <w:t>达极显著水平，增产点比例</w:t>
      </w:r>
      <w:r>
        <w:rPr>
          <w:rFonts w:hint="eastAsia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eastAsia="仿宋_GB2312"/>
          <w:color w:val="auto"/>
          <w:sz w:val="32"/>
          <w:szCs w:val="32"/>
        </w:rPr>
        <w:t>为85.7%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eastAsia="仿宋_GB2312"/>
          <w:color w:val="auto"/>
          <w:sz w:val="32"/>
          <w:szCs w:val="32"/>
        </w:rPr>
        <w:t>100</w:t>
      </w:r>
      <w:r>
        <w:rPr>
          <w:rFonts w:hint="eastAsia" w:eastAsia="仿宋_GB2312"/>
          <w:color w:val="auto"/>
          <w:sz w:val="32"/>
          <w:szCs w:val="32"/>
        </w:rPr>
        <w:t>%。2017年</w:t>
      </w:r>
      <w:r>
        <w:rPr>
          <w:rFonts w:hint="eastAsia" w:eastAsia="仿宋_GB2312"/>
          <w:color w:val="auto"/>
          <w:sz w:val="32"/>
          <w:szCs w:val="32"/>
          <w:lang w:eastAsia="zh-CN"/>
        </w:rPr>
        <w:t>春</w:t>
      </w:r>
      <w:r>
        <w:rPr>
          <w:rFonts w:hint="eastAsia" w:eastAsia="仿宋_GB2312"/>
          <w:color w:val="auto"/>
          <w:sz w:val="32"/>
          <w:szCs w:val="32"/>
        </w:rPr>
        <w:t>参加省糯玉米生产试验，平均亩产鲜苞1177.3公斤，比对照种粤彩糯2号增产16.76 %</w:t>
      </w:r>
    </w:p>
    <w:p>
      <w:pPr>
        <w:adjustRightInd w:val="0"/>
        <w:spacing w:line="500" w:lineRule="exact"/>
        <w:ind w:firstLine="655" w:firstLineChars="204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ascii="仿宋_GB2312" w:eastAsia="仿宋_GB2312"/>
          <w:color w:val="auto"/>
          <w:sz w:val="32"/>
          <w:szCs w:val="32"/>
        </w:rPr>
        <w:t>双行植，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亩植</w:t>
      </w:r>
      <w:r>
        <w:rPr>
          <w:rFonts w:ascii="仿宋_GB2312" w:eastAsia="仿宋_GB2312"/>
          <w:color w:val="auto"/>
          <w:sz w:val="32"/>
          <w:szCs w:val="32"/>
          <w:shd w:val="clear" w:color="auto" w:fill="FFFFFF"/>
        </w:rPr>
        <w:t>3000-3300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株，授粉后</w:t>
      </w:r>
      <w:r>
        <w:rPr>
          <w:rFonts w:ascii="仿宋_GB2312" w:eastAsia="仿宋_GB2312"/>
          <w:color w:val="auto"/>
          <w:sz w:val="32"/>
          <w:szCs w:val="32"/>
          <w:shd w:val="clear" w:color="auto" w:fill="FFFFFF"/>
        </w:rPr>
        <w:t>22</w:t>
      </w:r>
      <w:r>
        <w:rPr>
          <w:rFonts w:hint="eastAsia" w:ascii="仿宋_GB2312" w:eastAsia="仿宋_GB2312"/>
          <w:color w:val="auto"/>
          <w:sz w:val="32"/>
          <w:szCs w:val="32"/>
        </w:rPr>
        <w:t>天左右采收，注意防治纹枯病。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京科糯656</w:t>
      </w:r>
      <w:r>
        <w:rPr>
          <w:rFonts w:hint="eastAsia" w:eastAsia="仿宋_GB2312"/>
          <w:color w:val="auto"/>
          <w:sz w:val="32"/>
          <w:szCs w:val="32"/>
        </w:rPr>
        <w:t>为糯玉米单交种。生育期与对照种粤彩糯2号相当。丰产性好，高抗小斑病，中抗纹枯病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eastAsia="仿宋_GB2312"/>
          <w:color w:val="auto"/>
          <w:sz w:val="32"/>
          <w:szCs w:val="32"/>
        </w:rPr>
        <w:t>抗倒</w:t>
      </w:r>
      <w:r>
        <w:rPr>
          <w:rFonts w:hint="eastAsia" w:eastAsia="仿宋_GB2312"/>
          <w:color w:val="auto"/>
          <w:sz w:val="32"/>
          <w:szCs w:val="32"/>
          <w:lang w:eastAsia="zh-CN"/>
        </w:rPr>
        <w:t>力</w:t>
      </w:r>
      <w:r>
        <w:rPr>
          <w:rFonts w:hint="eastAsia" w:eastAsia="仿宋_GB2312"/>
          <w:color w:val="auto"/>
          <w:sz w:val="32"/>
          <w:szCs w:val="32"/>
        </w:rPr>
        <w:t>中</w:t>
      </w:r>
      <w:r>
        <w:rPr>
          <w:rFonts w:hint="eastAsia" w:eastAsia="仿宋_GB2312"/>
          <w:color w:val="auto"/>
          <w:sz w:val="32"/>
          <w:szCs w:val="32"/>
          <w:lang w:eastAsia="zh-CN"/>
        </w:rPr>
        <w:t>等</w:t>
      </w:r>
      <w:r>
        <w:rPr>
          <w:rFonts w:hint="eastAsia" w:eastAsia="仿宋_GB2312"/>
          <w:color w:val="auto"/>
          <w:sz w:val="32"/>
          <w:szCs w:val="32"/>
        </w:rPr>
        <w:t>。直链淀粉含量</w:t>
      </w:r>
      <w:r>
        <w:rPr>
          <w:rFonts w:eastAsia="仿宋_GB2312"/>
          <w:color w:val="auto"/>
          <w:sz w:val="32"/>
          <w:szCs w:val="32"/>
        </w:rPr>
        <w:t>2.3%~3.6%</w:t>
      </w:r>
      <w:r>
        <w:rPr>
          <w:rFonts w:hint="eastAsia" w:eastAsia="仿宋_GB2312"/>
          <w:color w:val="auto"/>
          <w:sz w:val="32"/>
          <w:szCs w:val="32"/>
        </w:rPr>
        <w:t>，甜糯类型，糯性较好，果皮较薄，适口性优。适宜我省各地春、秋季种植。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both"/>
        <w:textAlignment w:val="center"/>
        <w:rPr>
          <w:rFonts w:hint="eastAsia" w:eastAsia="仿宋_GB2312"/>
          <w:color w:val="auto"/>
          <w:sz w:val="32"/>
          <w:szCs w:val="32"/>
          <w:lang w:eastAsia="zh-CN"/>
        </w:rPr>
      </w:pPr>
    </w:p>
    <w:p>
      <w:pPr>
        <w:numPr>
          <w:ilvl w:val="0"/>
          <w:numId w:val="0"/>
        </w:num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jc w:val="both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94.</w:t>
      </w:r>
      <w:r>
        <w:rPr>
          <w:rFonts w:ascii="黑体" w:hAnsi="黑体" w:eastAsia="黑体" w:cs="黑体"/>
          <w:b w:val="0"/>
          <w:bCs w:val="0"/>
          <w:sz w:val="32"/>
          <w:szCs w:val="32"/>
          <w:lang w:val="en-US" w:eastAsia="zh-CN"/>
        </w:rPr>
        <w:t>华夏16号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华南农业大学农学院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华南农业大学农学院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耐阴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黑豆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华夏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3号</w:t>
      </w:r>
    </w:p>
    <w:p>
      <w:pPr>
        <w:adjustRightInd w:val="0"/>
        <w:spacing w:line="500" w:lineRule="exact"/>
        <w:ind w:firstLine="655" w:firstLineChars="204"/>
        <w:rPr>
          <w:rFonts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特征特性：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  <w:t>普通型夏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val="zh-CN" w:eastAsia="zh-CN"/>
        </w:rPr>
        <w:t>大</w:t>
      </w:r>
      <w:r>
        <w:rPr>
          <w:rFonts w:hint="eastAsia" w:eastAsia="仿宋_GB2312"/>
          <w:color w:val="auto"/>
          <w:sz w:val="32"/>
          <w:szCs w:val="32"/>
          <w:lang w:val="zh-CN" w:eastAsia="zh-CN"/>
        </w:rPr>
        <w:t>豆品种。晚熟，</w:t>
      </w:r>
      <w:r>
        <w:rPr>
          <w:rFonts w:hint="eastAsia" w:eastAsia="仿宋"/>
          <w:color w:val="auto"/>
          <w:kern w:val="0"/>
          <w:sz w:val="32"/>
          <w:szCs w:val="32"/>
          <w:lang w:eastAsia="zh-CN"/>
        </w:rPr>
        <w:t>生育期</w:t>
      </w:r>
      <w:r>
        <w:rPr>
          <w:rFonts w:hint="eastAsia" w:eastAsia="仿宋"/>
          <w:color w:val="auto"/>
          <w:kern w:val="0"/>
          <w:sz w:val="32"/>
          <w:szCs w:val="32"/>
          <w:lang w:val="en-US" w:eastAsia="zh-CN"/>
        </w:rPr>
        <w:t>103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~</w:t>
      </w:r>
      <w:r>
        <w:rPr>
          <w:rFonts w:hint="eastAsia" w:eastAsia="仿宋"/>
          <w:color w:val="auto"/>
          <w:kern w:val="0"/>
          <w:sz w:val="32"/>
          <w:szCs w:val="32"/>
          <w:lang w:val="en-US" w:eastAsia="zh-CN"/>
        </w:rPr>
        <w:t>107</w:t>
      </w:r>
      <w:r>
        <w:rPr>
          <w:rFonts w:hint="eastAsia" w:eastAsia="仿宋"/>
          <w:color w:val="auto"/>
          <w:kern w:val="0"/>
          <w:sz w:val="32"/>
          <w:szCs w:val="32"/>
        </w:rPr>
        <w:t>天，</w:t>
      </w:r>
      <w:r>
        <w:rPr>
          <w:rFonts w:hint="eastAsia" w:eastAsia="仿宋"/>
          <w:color w:val="auto"/>
          <w:kern w:val="0"/>
          <w:sz w:val="32"/>
          <w:szCs w:val="32"/>
          <w:lang w:eastAsia="zh-CN"/>
        </w:rPr>
        <w:t>比对照种</w:t>
      </w:r>
      <w:r>
        <w:rPr>
          <w:rFonts w:hint="eastAsia" w:eastAsia="仿宋_GB2312"/>
          <w:color w:val="auto"/>
          <w:sz w:val="32"/>
          <w:szCs w:val="32"/>
        </w:rPr>
        <w:t>华夏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eastAsia="仿宋_GB2312"/>
          <w:color w:val="auto"/>
          <w:sz w:val="32"/>
          <w:szCs w:val="32"/>
        </w:rPr>
        <w:t>号</w:t>
      </w:r>
      <w:r>
        <w:rPr>
          <w:rFonts w:hint="eastAsia" w:eastAsia="仿宋_GB2312"/>
          <w:color w:val="auto"/>
          <w:sz w:val="32"/>
          <w:szCs w:val="32"/>
          <w:lang w:eastAsia="zh-CN"/>
        </w:rPr>
        <w:t>迟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10天。白花，棕毛，</w:t>
      </w:r>
      <w:r>
        <w:rPr>
          <w:rFonts w:eastAsia="仿宋"/>
          <w:color w:val="auto"/>
          <w:kern w:val="0"/>
          <w:sz w:val="32"/>
          <w:szCs w:val="32"/>
        </w:rPr>
        <w:t>株型</w:t>
      </w:r>
      <w:r>
        <w:rPr>
          <w:rFonts w:eastAsia="仿宋"/>
          <w:color w:val="auto"/>
          <w:kern w:val="0"/>
          <w:sz w:val="32"/>
          <w:szCs w:val="32"/>
          <w:lang w:val="zh-CN"/>
        </w:rPr>
        <w:t>收敛</w:t>
      </w:r>
      <w:r>
        <w:rPr>
          <w:rFonts w:eastAsia="仿宋"/>
          <w:color w:val="auto"/>
          <w:kern w:val="0"/>
          <w:sz w:val="32"/>
          <w:szCs w:val="32"/>
        </w:rPr>
        <w:t>，</w:t>
      </w:r>
      <w:r>
        <w:rPr>
          <w:rFonts w:eastAsia="仿宋"/>
          <w:color w:val="auto"/>
          <w:kern w:val="0"/>
          <w:sz w:val="32"/>
          <w:szCs w:val="32"/>
          <w:lang w:val="zh-CN"/>
        </w:rPr>
        <w:t>有限</w:t>
      </w:r>
      <w:r>
        <w:rPr>
          <w:rFonts w:eastAsia="仿宋"/>
          <w:color w:val="auto"/>
          <w:kern w:val="0"/>
          <w:sz w:val="32"/>
          <w:szCs w:val="32"/>
        </w:rPr>
        <w:t>结荚习性，</w:t>
      </w:r>
      <w:r>
        <w:rPr>
          <w:rFonts w:hint="eastAsia" w:eastAsia="仿宋"/>
          <w:color w:val="auto"/>
          <w:kern w:val="0"/>
          <w:sz w:val="32"/>
          <w:szCs w:val="32"/>
          <w:lang w:eastAsia="zh-CN"/>
        </w:rPr>
        <w:t>椭圆叶</w:t>
      </w:r>
      <w:r>
        <w:rPr>
          <w:rFonts w:hint="eastAsia" w:eastAsia="仿宋"/>
          <w:color w:val="auto"/>
          <w:kern w:val="0"/>
          <w:sz w:val="32"/>
          <w:szCs w:val="32"/>
        </w:rPr>
        <w:t>。</w:t>
      </w:r>
      <w:r>
        <w:rPr>
          <w:rFonts w:eastAsia="仿宋"/>
          <w:color w:val="auto"/>
          <w:kern w:val="0"/>
          <w:sz w:val="32"/>
          <w:szCs w:val="32"/>
        </w:rPr>
        <w:t>株高</w:t>
      </w:r>
      <w:r>
        <w:rPr>
          <w:rFonts w:hint="eastAsia" w:eastAsia="仿宋"/>
          <w:color w:val="auto"/>
          <w:kern w:val="0"/>
          <w:sz w:val="32"/>
          <w:szCs w:val="32"/>
          <w:lang w:val="en-US" w:eastAsia="zh-CN"/>
        </w:rPr>
        <w:t>67.0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~</w:t>
      </w:r>
      <w:r>
        <w:rPr>
          <w:rFonts w:hint="eastAsia" w:eastAsia="仿宋"/>
          <w:color w:val="auto"/>
          <w:kern w:val="0"/>
          <w:sz w:val="32"/>
          <w:szCs w:val="32"/>
          <w:lang w:val="en-US" w:eastAsia="zh-CN"/>
        </w:rPr>
        <w:t>77.9</w:t>
      </w:r>
      <w:r>
        <w:rPr>
          <w:rFonts w:hint="eastAsia" w:eastAsia="仿宋"/>
          <w:color w:val="auto"/>
          <w:kern w:val="0"/>
          <w:sz w:val="32"/>
          <w:szCs w:val="32"/>
        </w:rPr>
        <w:t>厘米</w:t>
      </w:r>
      <w:r>
        <w:rPr>
          <w:rFonts w:eastAsia="仿宋"/>
          <w:color w:val="auto"/>
          <w:kern w:val="0"/>
          <w:sz w:val="32"/>
          <w:szCs w:val="32"/>
        </w:rPr>
        <w:t>，主茎节数</w:t>
      </w:r>
      <w:r>
        <w:rPr>
          <w:rFonts w:hint="eastAsia" w:eastAsia="仿宋"/>
          <w:color w:val="auto"/>
          <w:kern w:val="0"/>
          <w:sz w:val="32"/>
          <w:szCs w:val="32"/>
          <w:lang w:val="en-US" w:eastAsia="zh-CN"/>
        </w:rPr>
        <w:t>13.4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~</w:t>
      </w:r>
      <w:r>
        <w:rPr>
          <w:rFonts w:hint="eastAsia" w:eastAsia="仿宋"/>
          <w:color w:val="auto"/>
          <w:kern w:val="0"/>
          <w:sz w:val="32"/>
          <w:szCs w:val="32"/>
          <w:lang w:val="en-US" w:eastAsia="zh-CN"/>
        </w:rPr>
        <w:t>16.4</w:t>
      </w:r>
      <w:r>
        <w:rPr>
          <w:rFonts w:eastAsia="仿宋"/>
          <w:color w:val="auto"/>
          <w:kern w:val="0"/>
          <w:sz w:val="32"/>
          <w:szCs w:val="32"/>
        </w:rPr>
        <w:t>个，分枝数</w:t>
      </w:r>
      <w:r>
        <w:rPr>
          <w:rFonts w:hint="eastAsia" w:eastAsia="仿宋"/>
          <w:color w:val="auto"/>
          <w:kern w:val="0"/>
          <w:sz w:val="32"/>
          <w:szCs w:val="32"/>
          <w:lang w:val="en-US" w:eastAsia="zh-CN"/>
        </w:rPr>
        <w:t>4.2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~</w:t>
      </w:r>
      <w:r>
        <w:rPr>
          <w:rFonts w:hint="eastAsia" w:eastAsia="仿宋"/>
          <w:color w:val="auto"/>
          <w:kern w:val="0"/>
          <w:sz w:val="32"/>
          <w:szCs w:val="32"/>
          <w:lang w:val="en-US" w:eastAsia="zh-CN"/>
        </w:rPr>
        <w:t>5.5</w:t>
      </w:r>
      <w:r>
        <w:rPr>
          <w:rFonts w:eastAsia="仿宋"/>
          <w:color w:val="auto"/>
          <w:kern w:val="0"/>
          <w:sz w:val="32"/>
          <w:szCs w:val="32"/>
        </w:rPr>
        <w:t>个，单株</w:t>
      </w:r>
      <w:r>
        <w:rPr>
          <w:rFonts w:hint="eastAsia" w:eastAsia="仿宋"/>
          <w:color w:val="auto"/>
          <w:kern w:val="0"/>
          <w:sz w:val="32"/>
          <w:szCs w:val="32"/>
          <w:lang w:eastAsia="zh-CN"/>
        </w:rPr>
        <w:t>有效</w:t>
      </w:r>
      <w:r>
        <w:rPr>
          <w:rFonts w:eastAsia="仿宋"/>
          <w:color w:val="auto"/>
          <w:kern w:val="0"/>
          <w:sz w:val="32"/>
          <w:szCs w:val="32"/>
        </w:rPr>
        <w:t>荚数</w:t>
      </w:r>
      <w:r>
        <w:rPr>
          <w:rFonts w:hint="eastAsia" w:eastAsia="仿宋"/>
          <w:color w:val="auto"/>
          <w:kern w:val="0"/>
          <w:sz w:val="32"/>
          <w:szCs w:val="32"/>
          <w:lang w:val="en-US" w:eastAsia="zh-CN"/>
        </w:rPr>
        <w:t>82.3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~</w:t>
      </w:r>
      <w:r>
        <w:rPr>
          <w:rFonts w:hint="eastAsia" w:eastAsia="仿宋" w:cs="Times New Roman"/>
          <w:color w:val="auto"/>
          <w:kern w:val="0"/>
          <w:sz w:val="32"/>
          <w:szCs w:val="32"/>
          <w:lang w:val="en-US" w:eastAsia="zh-CN"/>
        </w:rPr>
        <w:t>82.8</w:t>
      </w:r>
      <w:r>
        <w:rPr>
          <w:rFonts w:eastAsia="仿宋"/>
          <w:color w:val="auto"/>
          <w:kern w:val="0"/>
          <w:sz w:val="32"/>
          <w:szCs w:val="32"/>
        </w:rPr>
        <w:t>个，</w:t>
      </w:r>
      <w:r>
        <w:rPr>
          <w:rFonts w:hint="eastAsia" w:eastAsia="仿宋"/>
          <w:color w:val="auto"/>
          <w:kern w:val="0"/>
          <w:sz w:val="32"/>
          <w:szCs w:val="32"/>
          <w:lang w:eastAsia="zh-CN"/>
        </w:rPr>
        <w:t>单株粒数</w:t>
      </w:r>
      <w:r>
        <w:rPr>
          <w:rFonts w:hint="eastAsia" w:eastAsia="仿宋"/>
          <w:color w:val="auto"/>
          <w:kern w:val="0"/>
          <w:sz w:val="32"/>
          <w:szCs w:val="32"/>
          <w:lang w:val="en-US" w:eastAsia="zh-CN"/>
        </w:rPr>
        <w:t>169.8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~</w:t>
      </w:r>
      <w:r>
        <w:rPr>
          <w:rFonts w:hint="eastAsia" w:eastAsia="仿宋"/>
          <w:color w:val="auto"/>
          <w:kern w:val="0"/>
          <w:sz w:val="32"/>
          <w:szCs w:val="32"/>
          <w:lang w:val="en-US" w:eastAsia="zh-CN"/>
        </w:rPr>
        <w:t>173.4个</w:t>
      </w:r>
      <w:r>
        <w:rPr>
          <w:rFonts w:hint="eastAsia" w:eastAsia="仿宋"/>
          <w:color w:val="auto"/>
          <w:kern w:val="0"/>
          <w:sz w:val="32"/>
          <w:szCs w:val="32"/>
        </w:rPr>
        <w:t>，百粒重</w:t>
      </w:r>
      <w:r>
        <w:rPr>
          <w:rFonts w:hint="eastAsia" w:eastAsia="仿宋"/>
          <w:color w:val="auto"/>
          <w:kern w:val="0"/>
          <w:sz w:val="32"/>
          <w:szCs w:val="32"/>
          <w:lang w:val="en-US" w:eastAsia="zh-CN"/>
        </w:rPr>
        <w:t>12.4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~</w:t>
      </w:r>
      <w:r>
        <w:rPr>
          <w:rFonts w:hint="eastAsia" w:eastAsia="仿宋"/>
          <w:color w:val="auto"/>
          <w:kern w:val="0"/>
          <w:sz w:val="32"/>
          <w:szCs w:val="32"/>
          <w:lang w:val="en-US" w:eastAsia="zh-CN"/>
        </w:rPr>
        <w:t>15.2</w:t>
      </w:r>
      <w:r>
        <w:rPr>
          <w:rFonts w:hint="eastAsia" w:eastAsia="仿宋_GB2312"/>
          <w:color w:val="auto"/>
          <w:sz w:val="32"/>
          <w:szCs w:val="32"/>
        </w:rPr>
        <w:t>克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eastAsia="仿宋"/>
          <w:color w:val="auto"/>
          <w:kern w:val="0"/>
          <w:sz w:val="32"/>
          <w:szCs w:val="32"/>
          <w:lang w:eastAsia="zh-CN"/>
        </w:rPr>
        <w:t>完好</w:t>
      </w:r>
      <w:r>
        <w:rPr>
          <w:rFonts w:hint="eastAsia" w:eastAsia="仿宋"/>
          <w:color w:val="auto"/>
          <w:kern w:val="0"/>
          <w:sz w:val="32"/>
          <w:szCs w:val="32"/>
        </w:rPr>
        <w:t>荚</w:t>
      </w:r>
      <w:r>
        <w:rPr>
          <w:rFonts w:eastAsia="仿宋"/>
          <w:color w:val="auto"/>
          <w:kern w:val="0"/>
          <w:sz w:val="32"/>
          <w:szCs w:val="32"/>
        </w:rPr>
        <w:t>率</w:t>
      </w:r>
      <w:r>
        <w:rPr>
          <w:rFonts w:hint="eastAsia" w:eastAsia="仿宋"/>
          <w:color w:val="auto"/>
          <w:kern w:val="0"/>
          <w:sz w:val="32"/>
          <w:szCs w:val="32"/>
          <w:lang w:val="en-US" w:eastAsia="zh-CN"/>
        </w:rPr>
        <w:t>95.6</w:t>
      </w:r>
      <w:r>
        <w:rPr>
          <w:rFonts w:eastAsia="仿宋"/>
          <w:color w:val="auto"/>
          <w:kern w:val="0"/>
          <w:sz w:val="32"/>
          <w:szCs w:val="32"/>
        </w:rPr>
        <w:t>%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~</w:t>
      </w:r>
      <w:r>
        <w:rPr>
          <w:rFonts w:hint="eastAsia" w:eastAsia="仿宋" w:cs="Times New Roman"/>
          <w:color w:val="auto"/>
          <w:kern w:val="0"/>
          <w:sz w:val="32"/>
          <w:szCs w:val="32"/>
          <w:lang w:val="en-US" w:eastAsia="zh-CN"/>
        </w:rPr>
        <w:t>96.1%</w:t>
      </w:r>
      <w:r>
        <w:rPr>
          <w:rFonts w:eastAsia="仿宋"/>
          <w:color w:val="auto"/>
          <w:kern w:val="0"/>
          <w:sz w:val="32"/>
          <w:szCs w:val="32"/>
        </w:rPr>
        <w:t>，虫蚀</w:t>
      </w:r>
      <w:r>
        <w:rPr>
          <w:rFonts w:hint="eastAsia" w:eastAsia="仿宋"/>
          <w:color w:val="auto"/>
          <w:kern w:val="0"/>
          <w:sz w:val="32"/>
          <w:szCs w:val="32"/>
        </w:rPr>
        <w:t>荚</w:t>
      </w:r>
      <w:r>
        <w:rPr>
          <w:rFonts w:eastAsia="仿宋"/>
          <w:color w:val="auto"/>
          <w:kern w:val="0"/>
          <w:sz w:val="32"/>
          <w:szCs w:val="32"/>
        </w:rPr>
        <w:t>率</w:t>
      </w:r>
      <w:r>
        <w:rPr>
          <w:rFonts w:hint="eastAsia" w:eastAsia="仿宋"/>
          <w:color w:val="auto"/>
          <w:kern w:val="0"/>
          <w:sz w:val="32"/>
          <w:szCs w:val="32"/>
          <w:lang w:val="en-US" w:eastAsia="zh-CN"/>
        </w:rPr>
        <w:t>1.4</w:t>
      </w:r>
      <w:r>
        <w:rPr>
          <w:rFonts w:hint="eastAsia" w:eastAsia="仿宋"/>
          <w:color w:val="auto"/>
          <w:kern w:val="0"/>
          <w:sz w:val="32"/>
          <w:szCs w:val="32"/>
        </w:rPr>
        <w:t>%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~</w:t>
      </w:r>
      <w:r>
        <w:rPr>
          <w:rFonts w:hint="eastAsia" w:eastAsia="仿宋" w:cs="Times New Roman"/>
          <w:color w:val="auto"/>
          <w:kern w:val="0"/>
          <w:sz w:val="32"/>
          <w:szCs w:val="32"/>
          <w:lang w:val="en-US" w:eastAsia="zh-CN"/>
        </w:rPr>
        <w:t>2.2%</w:t>
      </w:r>
      <w:r>
        <w:rPr>
          <w:rFonts w:eastAsia="仿宋"/>
          <w:color w:val="auto"/>
          <w:kern w:val="0"/>
          <w:sz w:val="32"/>
          <w:szCs w:val="32"/>
        </w:rPr>
        <w:t>，</w:t>
      </w:r>
      <w:r>
        <w:rPr>
          <w:rFonts w:hint="eastAsia" w:eastAsia="仿宋"/>
          <w:color w:val="auto"/>
          <w:kern w:val="0"/>
          <w:sz w:val="32"/>
          <w:szCs w:val="32"/>
          <w:lang w:eastAsia="zh-CN"/>
        </w:rPr>
        <w:t>紫斑</w:t>
      </w:r>
      <w:r>
        <w:rPr>
          <w:rFonts w:hint="eastAsia" w:eastAsia="仿宋"/>
          <w:color w:val="auto"/>
          <w:kern w:val="0"/>
          <w:sz w:val="32"/>
          <w:szCs w:val="32"/>
        </w:rPr>
        <w:t>荚率</w:t>
      </w:r>
      <w:r>
        <w:rPr>
          <w:rFonts w:hint="eastAsia" w:eastAsia="仿宋"/>
          <w:color w:val="auto"/>
          <w:kern w:val="0"/>
          <w:sz w:val="32"/>
          <w:szCs w:val="32"/>
          <w:lang w:val="en-US" w:eastAsia="zh-CN"/>
        </w:rPr>
        <w:t>0.6</w:t>
      </w:r>
      <w:r>
        <w:rPr>
          <w:rFonts w:hint="eastAsia" w:eastAsia="仿宋_GB2312"/>
          <w:color w:val="auto"/>
          <w:sz w:val="32"/>
          <w:szCs w:val="32"/>
        </w:rPr>
        <w:t>%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~</w:t>
      </w:r>
      <w:r>
        <w:rPr>
          <w:rFonts w:hint="eastAsia" w:eastAsia="仿宋" w:cs="Times New Roman"/>
          <w:color w:val="auto"/>
          <w:kern w:val="0"/>
          <w:sz w:val="32"/>
          <w:szCs w:val="32"/>
          <w:lang w:val="en-US" w:eastAsia="zh-CN"/>
        </w:rPr>
        <w:t>0.9%</w:t>
      </w:r>
      <w:r>
        <w:rPr>
          <w:rFonts w:hint="eastAsia" w:eastAsia="仿宋"/>
          <w:color w:val="auto"/>
          <w:kern w:val="0"/>
          <w:sz w:val="32"/>
          <w:szCs w:val="32"/>
        </w:rPr>
        <w:t>，</w:t>
      </w:r>
      <w:r>
        <w:rPr>
          <w:rFonts w:hint="eastAsia" w:eastAsia="仿宋"/>
          <w:color w:val="auto"/>
          <w:kern w:val="0"/>
          <w:sz w:val="32"/>
          <w:szCs w:val="32"/>
          <w:lang w:eastAsia="zh-CN"/>
        </w:rPr>
        <w:t>褐斑</w:t>
      </w:r>
      <w:r>
        <w:rPr>
          <w:rFonts w:hint="eastAsia" w:eastAsia="仿宋"/>
          <w:color w:val="auto"/>
          <w:kern w:val="0"/>
          <w:sz w:val="32"/>
          <w:szCs w:val="32"/>
        </w:rPr>
        <w:t>荚</w:t>
      </w:r>
      <w:r>
        <w:rPr>
          <w:rFonts w:eastAsia="仿宋"/>
          <w:color w:val="auto"/>
          <w:kern w:val="0"/>
          <w:sz w:val="32"/>
          <w:szCs w:val="32"/>
        </w:rPr>
        <w:t>率</w:t>
      </w:r>
      <w:r>
        <w:rPr>
          <w:rFonts w:hint="eastAsia" w:eastAsia="仿宋"/>
          <w:color w:val="auto"/>
          <w:kern w:val="0"/>
          <w:sz w:val="32"/>
          <w:szCs w:val="32"/>
          <w:lang w:val="en-US" w:eastAsia="zh-CN"/>
        </w:rPr>
        <w:t>0.5%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~</w:t>
      </w:r>
      <w:r>
        <w:rPr>
          <w:rFonts w:hint="eastAsia" w:eastAsia="仿宋"/>
          <w:color w:val="auto"/>
          <w:kern w:val="0"/>
          <w:sz w:val="32"/>
          <w:szCs w:val="32"/>
          <w:lang w:val="en-US" w:eastAsia="zh-CN"/>
        </w:rPr>
        <w:t>1.1</w:t>
      </w:r>
      <w:r>
        <w:rPr>
          <w:rFonts w:hint="eastAsia" w:eastAsia="仿宋_GB2312"/>
          <w:color w:val="auto"/>
          <w:sz w:val="32"/>
          <w:szCs w:val="32"/>
        </w:rPr>
        <w:t>%</w:t>
      </w:r>
      <w:r>
        <w:rPr>
          <w:rFonts w:eastAsia="仿宋"/>
          <w:color w:val="auto"/>
          <w:kern w:val="0"/>
          <w:sz w:val="32"/>
          <w:szCs w:val="32"/>
        </w:rPr>
        <w:t>。</w:t>
      </w:r>
      <w:r>
        <w:rPr>
          <w:rFonts w:hint="eastAsia" w:eastAsia="仿宋"/>
          <w:color w:val="auto"/>
          <w:kern w:val="0"/>
          <w:sz w:val="32"/>
          <w:szCs w:val="32"/>
          <w:lang w:eastAsia="zh-CN"/>
        </w:rPr>
        <w:t>种皮黑色，椭圆粒</w:t>
      </w:r>
      <w:r>
        <w:rPr>
          <w:rFonts w:hint="eastAsia" w:eastAsia="仿宋"/>
          <w:color w:val="auto"/>
          <w:kern w:val="0"/>
          <w:sz w:val="32"/>
          <w:szCs w:val="32"/>
        </w:rPr>
        <w:t>。理化</w:t>
      </w:r>
      <w:r>
        <w:rPr>
          <w:rFonts w:eastAsia="仿宋"/>
          <w:color w:val="auto"/>
          <w:kern w:val="0"/>
          <w:sz w:val="32"/>
          <w:szCs w:val="32"/>
        </w:rPr>
        <w:t>品质检测结果：</w:t>
      </w:r>
      <w:r>
        <w:rPr>
          <w:rFonts w:hint="eastAsia" w:eastAsia="仿宋_GB2312"/>
          <w:color w:val="auto"/>
          <w:sz w:val="32"/>
          <w:szCs w:val="32"/>
        </w:rPr>
        <w:t>粗蛋白质</w:t>
      </w:r>
      <w:r>
        <w:rPr>
          <w:rFonts w:eastAsia="仿宋_GB2312"/>
          <w:color w:val="auto"/>
          <w:sz w:val="32"/>
          <w:szCs w:val="32"/>
        </w:rPr>
        <w:t>含量</w:t>
      </w:r>
      <w:r>
        <w:rPr>
          <w:rFonts w:hint="eastAsia" w:eastAsia="仿宋_GB2312"/>
          <w:color w:val="auto"/>
          <w:sz w:val="32"/>
          <w:szCs w:val="32"/>
        </w:rPr>
        <w:t>（干基</w:t>
      </w:r>
      <w:r>
        <w:rPr>
          <w:rFonts w:eastAsia="仿宋_GB2312"/>
          <w:color w:val="auto"/>
          <w:sz w:val="32"/>
          <w:szCs w:val="32"/>
        </w:rPr>
        <w:t>）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38.58%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~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39.18</w:t>
      </w:r>
      <w:r>
        <w:rPr>
          <w:rFonts w:eastAsia="仿宋_GB2312"/>
          <w:color w:val="auto"/>
          <w:sz w:val="32"/>
          <w:szCs w:val="32"/>
        </w:rPr>
        <w:t>%</w:t>
      </w:r>
      <w:r>
        <w:rPr>
          <w:rFonts w:hint="eastAsia" w:eastAsia="仿宋_GB2312"/>
          <w:color w:val="auto"/>
          <w:sz w:val="32"/>
          <w:szCs w:val="32"/>
        </w:rPr>
        <w:t>，粗脂肪</w:t>
      </w:r>
      <w:r>
        <w:rPr>
          <w:rFonts w:eastAsia="仿宋_GB2312"/>
          <w:color w:val="auto"/>
          <w:sz w:val="32"/>
          <w:szCs w:val="32"/>
        </w:rPr>
        <w:t>含量（</w:t>
      </w:r>
      <w:r>
        <w:rPr>
          <w:rFonts w:hint="eastAsia" w:eastAsia="仿宋_GB2312"/>
          <w:color w:val="auto"/>
          <w:sz w:val="32"/>
          <w:szCs w:val="32"/>
        </w:rPr>
        <w:t>干基</w:t>
      </w:r>
      <w:r>
        <w:rPr>
          <w:rFonts w:eastAsia="仿宋_GB2312"/>
          <w:color w:val="auto"/>
          <w:sz w:val="32"/>
          <w:szCs w:val="32"/>
        </w:rPr>
        <w:t>）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19.52%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~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20.28</w:t>
      </w:r>
      <w:r>
        <w:rPr>
          <w:rFonts w:eastAsia="仿宋_GB2312"/>
          <w:color w:val="auto"/>
          <w:sz w:val="32"/>
          <w:szCs w:val="32"/>
        </w:rPr>
        <w:t>%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蛋脂总和</w:t>
      </w:r>
      <w:r>
        <w:rPr>
          <w:rFonts w:hint="eastAsia" w:eastAsia="仿宋_GB2312"/>
          <w:color w:val="auto"/>
          <w:sz w:val="32"/>
          <w:szCs w:val="32"/>
        </w:rPr>
        <w:t>（</w:t>
      </w:r>
      <w:r>
        <w:rPr>
          <w:rFonts w:hint="eastAsia" w:eastAsia="仿宋_GB2312"/>
          <w:color w:val="auto"/>
          <w:sz w:val="32"/>
          <w:szCs w:val="32"/>
          <w:lang w:eastAsia="zh-CN"/>
        </w:rPr>
        <w:t>干基</w:t>
      </w:r>
      <w:r>
        <w:rPr>
          <w:rFonts w:hint="eastAsia" w:eastAsia="仿宋_GB2312"/>
          <w:color w:val="auto"/>
          <w:sz w:val="32"/>
          <w:szCs w:val="32"/>
        </w:rPr>
        <w:t>）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58.10%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~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59.46%</w:t>
      </w:r>
      <w:r>
        <w:rPr>
          <w:rFonts w:hint="eastAsia" w:eastAsia="仿宋_GB2312"/>
          <w:color w:val="auto"/>
          <w:sz w:val="32"/>
          <w:szCs w:val="32"/>
        </w:rPr>
        <w:t>。人工</w:t>
      </w:r>
      <w:r>
        <w:rPr>
          <w:rFonts w:eastAsia="仿宋_GB2312"/>
          <w:color w:val="auto"/>
          <w:sz w:val="32"/>
          <w:szCs w:val="32"/>
        </w:rPr>
        <w:t>接种鉴定</w:t>
      </w:r>
      <w:r>
        <w:rPr>
          <w:rFonts w:hint="eastAsia" w:eastAsia="仿宋_GB2312"/>
          <w:color w:val="auto"/>
          <w:sz w:val="32"/>
          <w:szCs w:val="32"/>
        </w:rPr>
        <w:t>对大豆</w:t>
      </w:r>
      <w:r>
        <w:rPr>
          <w:rFonts w:eastAsia="仿宋_GB2312"/>
          <w:color w:val="auto"/>
          <w:sz w:val="32"/>
          <w:szCs w:val="32"/>
        </w:rPr>
        <w:t>花叶病毒</w:t>
      </w:r>
      <w:r>
        <w:rPr>
          <w:rFonts w:hint="eastAsia" w:eastAsia="仿宋_GB2312"/>
          <w:color w:val="auto"/>
          <w:sz w:val="32"/>
          <w:szCs w:val="32"/>
        </w:rPr>
        <w:t>流行</w:t>
      </w:r>
      <w:r>
        <w:rPr>
          <w:rFonts w:eastAsia="仿宋_GB2312"/>
          <w:color w:val="auto"/>
          <w:sz w:val="32"/>
          <w:szCs w:val="32"/>
        </w:rPr>
        <w:t>株</w:t>
      </w:r>
      <w:r>
        <w:rPr>
          <w:rFonts w:hint="eastAsia" w:eastAsia="仿宋_GB2312"/>
          <w:color w:val="auto"/>
          <w:sz w:val="32"/>
          <w:szCs w:val="32"/>
        </w:rPr>
        <w:t>SC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15</w:t>
      </w:r>
      <w:r>
        <w:rPr>
          <w:rFonts w:hint="eastAsia" w:eastAsia="仿宋_GB2312"/>
          <w:color w:val="auto"/>
          <w:sz w:val="32"/>
          <w:szCs w:val="32"/>
          <w:lang w:eastAsia="zh-CN"/>
        </w:rPr>
        <w:t>和</w:t>
      </w:r>
      <w:r>
        <w:rPr>
          <w:rFonts w:hint="eastAsia" w:eastAsia="仿宋_GB2312"/>
          <w:color w:val="auto"/>
          <w:sz w:val="32"/>
          <w:szCs w:val="32"/>
        </w:rPr>
        <w:t>SC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18均</w:t>
      </w:r>
      <w:r>
        <w:rPr>
          <w:rFonts w:hint="eastAsia" w:eastAsia="仿宋_GB2312"/>
          <w:color w:val="auto"/>
          <w:sz w:val="32"/>
          <w:szCs w:val="32"/>
        </w:rPr>
        <w:t>表现</w:t>
      </w:r>
      <w:r>
        <w:rPr>
          <w:rFonts w:eastAsia="仿宋_GB2312"/>
          <w:color w:val="auto"/>
          <w:sz w:val="32"/>
          <w:szCs w:val="32"/>
        </w:rPr>
        <w:t>为</w:t>
      </w:r>
      <w:r>
        <w:rPr>
          <w:rFonts w:hint="eastAsia" w:eastAsia="仿宋_GB2312"/>
          <w:color w:val="auto"/>
          <w:sz w:val="32"/>
          <w:szCs w:val="32"/>
          <w:lang w:eastAsia="zh-CN"/>
        </w:rPr>
        <w:t>中感</w:t>
      </w:r>
      <w:r>
        <w:rPr>
          <w:rFonts w:hint="eastAsia" w:eastAsia="仿宋_GB2312"/>
          <w:color w:val="auto"/>
          <w:sz w:val="32"/>
          <w:szCs w:val="32"/>
        </w:rPr>
        <w:t>。</w:t>
      </w:r>
    </w:p>
    <w:p>
      <w:pPr>
        <w:adjustRightInd w:val="0"/>
        <w:spacing w:line="500" w:lineRule="exact"/>
        <w:ind w:firstLine="655" w:firstLineChars="204"/>
        <w:rPr>
          <w:rFonts w:eastAsia="仿宋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产量表现：</w:t>
      </w:r>
      <w:r>
        <w:rPr>
          <w:rFonts w:eastAsia="仿宋_GB2312"/>
          <w:color w:val="auto"/>
          <w:sz w:val="32"/>
          <w:szCs w:val="32"/>
        </w:rPr>
        <w:t>201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7、</w:t>
      </w:r>
      <w:r>
        <w:rPr>
          <w:rFonts w:eastAsia="仿宋_GB2312"/>
          <w:color w:val="auto"/>
          <w:sz w:val="32"/>
          <w:szCs w:val="32"/>
        </w:rPr>
        <w:t>201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8</w:t>
      </w:r>
      <w:r>
        <w:rPr>
          <w:rFonts w:eastAsia="仿宋_GB2312"/>
          <w:color w:val="auto"/>
          <w:sz w:val="32"/>
          <w:szCs w:val="32"/>
        </w:rPr>
        <w:t>年</w:t>
      </w:r>
      <w:r>
        <w:rPr>
          <w:rFonts w:hint="eastAsia" w:eastAsia="仿宋_GB2312"/>
          <w:color w:val="auto"/>
          <w:sz w:val="32"/>
          <w:szCs w:val="32"/>
        </w:rPr>
        <w:t>秋</w:t>
      </w:r>
      <w:r>
        <w:rPr>
          <w:rFonts w:hint="eastAsia" w:eastAsia="仿宋_GB2312"/>
          <w:color w:val="auto"/>
          <w:sz w:val="32"/>
          <w:szCs w:val="32"/>
          <w:lang w:eastAsia="zh-CN"/>
        </w:rPr>
        <w:t>参试，</w:t>
      </w:r>
      <w:r>
        <w:rPr>
          <w:rFonts w:eastAsia="仿宋_GB2312"/>
          <w:color w:val="auto"/>
          <w:kern w:val="0"/>
          <w:sz w:val="32"/>
          <w:szCs w:val="32"/>
        </w:rPr>
        <w:t>平均亩产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分别为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165.9</w:t>
      </w:r>
      <w:r>
        <w:rPr>
          <w:rFonts w:eastAsia="仿宋_GB2312"/>
          <w:color w:val="auto"/>
          <w:kern w:val="0"/>
          <w:sz w:val="32"/>
          <w:szCs w:val="32"/>
        </w:rPr>
        <w:t>公斤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184.2</w:t>
      </w:r>
      <w:r>
        <w:rPr>
          <w:rFonts w:eastAsia="仿宋_GB2312"/>
          <w:color w:val="auto"/>
          <w:kern w:val="0"/>
          <w:sz w:val="32"/>
          <w:szCs w:val="32"/>
        </w:rPr>
        <w:t>公斤，比对照种</w:t>
      </w:r>
      <w:r>
        <w:rPr>
          <w:rFonts w:hint="eastAsia" w:eastAsia="仿宋_GB2312"/>
          <w:color w:val="auto"/>
          <w:sz w:val="32"/>
          <w:szCs w:val="32"/>
        </w:rPr>
        <w:t>华夏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eastAsia="仿宋_GB2312"/>
          <w:color w:val="auto"/>
          <w:sz w:val="32"/>
          <w:szCs w:val="32"/>
        </w:rPr>
        <w:t>号</w:t>
      </w:r>
      <w:r>
        <w:rPr>
          <w:rFonts w:hint="eastAsia" w:eastAsia="仿宋_GB2312"/>
          <w:color w:val="auto"/>
          <w:sz w:val="32"/>
          <w:szCs w:val="32"/>
          <w:lang w:eastAsia="zh-CN"/>
        </w:rPr>
        <w:t>分别</w:t>
      </w:r>
      <w:r>
        <w:rPr>
          <w:rFonts w:eastAsia="仿宋"/>
          <w:color w:val="auto"/>
          <w:kern w:val="0"/>
          <w:sz w:val="32"/>
          <w:szCs w:val="32"/>
        </w:rPr>
        <w:t>增产</w:t>
      </w:r>
      <w:r>
        <w:rPr>
          <w:rFonts w:hint="eastAsia" w:eastAsia="仿宋"/>
          <w:color w:val="auto"/>
          <w:kern w:val="0"/>
          <w:sz w:val="32"/>
          <w:szCs w:val="32"/>
          <w:lang w:val="en-US" w:eastAsia="zh-CN"/>
        </w:rPr>
        <w:t>7.18</w:t>
      </w:r>
      <w:r>
        <w:rPr>
          <w:rFonts w:eastAsia="仿宋"/>
          <w:color w:val="auto"/>
          <w:kern w:val="0"/>
          <w:sz w:val="32"/>
          <w:szCs w:val="32"/>
        </w:rPr>
        <w:t>%</w:t>
      </w:r>
      <w:r>
        <w:rPr>
          <w:rFonts w:hint="eastAsia" w:eastAsia="仿宋"/>
          <w:color w:val="auto"/>
          <w:sz w:val="32"/>
          <w:szCs w:val="32"/>
          <w:lang w:eastAsia="zh-CN"/>
        </w:rPr>
        <w:t>、</w:t>
      </w:r>
      <w:r>
        <w:rPr>
          <w:rFonts w:hint="eastAsia" w:eastAsia="仿宋"/>
          <w:color w:val="auto"/>
          <w:kern w:val="0"/>
          <w:sz w:val="32"/>
          <w:szCs w:val="32"/>
          <w:lang w:val="en-US" w:eastAsia="zh-CN"/>
        </w:rPr>
        <w:t>4.84</w:t>
      </w:r>
      <w:r>
        <w:rPr>
          <w:rFonts w:eastAsia="仿宋"/>
          <w:color w:val="auto"/>
          <w:kern w:val="0"/>
          <w:sz w:val="32"/>
          <w:szCs w:val="32"/>
        </w:rPr>
        <w:t>%</w:t>
      </w:r>
      <w:r>
        <w:rPr>
          <w:rFonts w:eastAsia="仿宋"/>
          <w:color w:val="auto"/>
          <w:sz w:val="32"/>
          <w:szCs w:val="32"/>
        </w:rPr>
        <w:t>。</w:t>
      </w:r>
    </w:p>
    <w:p>
      <w:pPr>
        <w:adjustRightInd w:val="0"/>
        <w:spacing w:line="500" w:lineRule="exact"/>
        <w:ind w:firstLine="655" w:firstLineChars="204"/>
        <w:rPr>
          <w:rFonts w:eastAsia="仿宋"/>
          <w:color w:val="auto"/>
          <w:kern w:val="0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eastAsia="仿宋"/>
          <w:color w:val="auto"/>
          <w:kern w:val="0"/>
          <w:sz w:val="32"/>
          <w:szCs w:val="32"/>
        </w:rPr>
        <w:t>(1)</w:t>
      </w:r>
      <w:r>
        <w:rPr>
          <w:rFonts w:hint="eastAsia" w:eastAsia="仿宋"/>
          <w:color w:val="auto"/>
          <w:kern w:val="0"/>
          <w:sz w:val="32"/>
          <w:szCs w:val="32"/>
          <w:lang w:val="zh-CN"/>
        </w:rPr>
        <w:t>夏播6月中下旬～7月下旬；</w:t>
      </w:r>
      <w:r>
        <w:rPr>
          <w:rFonts w:hint="eastAsia" w:eastAsia="仿宋"/>
          <w:color w:val="auto"/>
          <w:kern w:val="0"/>
          <w:sz w:val="32"/>
          <w:szCs w:val="32"/>
        </w:rPr>
        <w:t>(2)</w:t>
      </w:r>
      <w:r>
        <w:rPr>
          <w:rFonts w:hint="eastAsia" w:eastAsia="仿宋"/>
          <w:color w:val="auto"/>
          <w:kern w:val="0"/>
          <w:sz w:val="32"/>
          <w:szCs w:val="32"/>
          <w:lang w:val="zh-CN"/>
        </w:rPr>
        <w:t>采用点播或撒播，每穴保苗2</w:t>
      </w:r>
      <w:r>
        <w:rPr>
          <w:rFonts w:hint="eastAsia" w:eastAsia="仿宋"/>
          <w:color w:val="auto"/>
          <w:kern w:val="0"/>
          <w:sz w:val="32"/>
          <w:szCs w:val="32"/>
          <w:lang w:val="en-US" w:eastAsia="zh-CN"/>
        </w:rPr>
        <w:t>-3</w:t>
      </w:r>
      <w:r>
        <w:rPr>
          <w:rFonts w:hint="eastAsia" w:eastAsia="仿宋"/>
          <w:color w:val="auto"/>
          <w:kern w:val="0"/>
          <w:sz w:val="32"/>
          <w:szCs w:val="32"/>
          <w:lang w:val="zh-CN"/>
        </w:rPr>
        <w:t>株，亩保苗</w:t>
      </w:r>
      <w:r>
        <w:rPr>
          <w:rFonts w:hint="eastAsia" w:eastAsia="仿宋"/>
          <w:color w:val="auto"/>
          <w:kern w:val="0"/>
          <w:sz w:val="32"/>
          <w:szCs w:val="32"/>
          <w:lang w:val="en-US" w:eastAsia="zh-CN"/>
        </w:rPr>
        <w:t>1.0万~1.2</w:t>
      </w:r>
      <w:r>
        <w:rPr>
          <w:rFonts w:hint="eastAsia" w:eastAsia="仿宋"/>
          <w:color w:val="auto"/>
          <w:kern w:val="0"/>
          <w:sz w:val="32"/>
          <w:szCs w:val="32"/>
          <w:lang w:val="zh-CN"/>
        </w:rPr>
        <w:t>万株；</w:t>
      </w:r>
      <w:r>
        <w:rPr>
          <w:rFonts w:hint="eastAsia" w:eastAsia="仿宋"/>
          <w:color w:val="auto"/>
          <w:kern w:val="0"/>
          <w:sz w:val="32"/>
          <w:szCs w:val="32"/>
        </w:rPr>
        <w:t>(3)</w:t>
      </w:r>
      <w:r>
        <w:rPr>
          <w:rFonts w:hint="eastAsia" w:eastAsia="仿宋"/>
          <w:color w:val="auto"/>
          <w:kern w:val="0"/>
          <w:sz w:val="32"/>
          <w:szCs w:val="32"/>
          <w:lang w:eastAsia="zh-CN"/>
        </w:rPr>
        <w:t>肥力低的地块</w:t>
      </w:r>
      <w:r>
        <w:rPr>
          <w:rFonts w:hint="eastAsia" w:eastAsia="仿宋"/>
          <w:color w:val="auto"/>
          <w:kern w:val="0"/>
          <w:sz w:val="32"/>
          <w:szCs w:val="32"/>
          <w:lang w:val="zh-CN"/>
        </w:rPr>
        <w:t>重施底肥；</w:t>
      </w:r>
      <w:r>
        <w:rPr>
          <w:rFonts w:hint="eastAsia" w:eastAsia="仿宋"/>
          <w:color w:val="auto"/>
          <w:kern w:val="0"/>
          <w:sz w:val="32"/>
          <w:szCs w:val="32"/>
        </w:rPr>
        <w:t>(4)</w:t>
      </w:r>
      <w:r>
        <w:rPr>
          <w:rFonts w:hint="eastAsia" w:eastAsia="仿宋"/>
          <w:color w:val="auto"/>
          <w:kern w:val="0"/>
          <w:sz w:val="32"/>
          <w:szCs w:val="32"/>
          <w:lang w:eastAsia="zh-CN"/>
        </w:rPr>
        <w:t>成熟及时收获、脱粒。</w:t>
      </w:r>
      <w:r>
        <w:rPr>
          <w:rFonts w:hint="eastAsia" w:eastAsia="仿宋"/>
          <w:color w:val="auto"/>
          <w:kern w:val="0"/>
          <w:sz w:val="32"/>
          <w:szCs w:val="32"/>
        </w:rPr>
        <w:t>(</w:t>
      </w:r>
      <w:r>
        <w:rPr>
          <w:rFonts w:hint="eastAsia" w:eastAsia="仿宋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eastAsia="仿宋"/>
          <w:color w:val="auto"/>
          <w:kern w:val="0"/>
          <w:sz w:val="32"/>
          <w:szCs w:val="32"/>
        </w:rPr>
        <w:t>)</w:t>
      </w:r>
      <w:r>
        <w:rPr>
          <w:rFonts w:hint="eastAsia" w:eastAsia="仿宋"/>
          <w:color w:val="auto"/>
          <w:kern w:val="0"/>
          <w:sz w:val="32"/>
          <w:szCs w:val="32"/>
          <w:lang w:eastAsia="zh-CN"/>
        </w:rPr>
        <w:t>注意防治大豆黑潜蝇等虫害</w:t>
      </w:r>
      <w:r>
        <w:rPr>
          <w:rFonts w:hint="eastAsia" w:eastAsia="仿宋"/>
          <w:color w:val="auto"/>
          <w:kern w:val="0"/>
          <w:sz w:val="32"/>
          <w:szCs w:val="32"/>
          <w:lang w:val="zh-CN"/>
        </w:rPr>
        <w:t>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"/>
          <w:color w:val="auto"/>
          <w:kern w:val="0"/>
          <w:sz w:val="32"/>
          <w:szCs w:val="32"/>
          <w:lang w:val="zh-CN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  <w:t>华夏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val="en-US" w:eastAsia="zh-CN"/>
        </w:rPr>
        <w:t>16号</w:t>
      </w:r>
      <w:r>
        <w:rPr>
          <w:rFonts w:hint="eastAsia" w:eastAsia="仿宋_GB2312"/>
          <w:b w:val="0"/>
          <w:bCs/>
          <w:color w:val="auto"/>
          <w:sz w:val="32"/>
          <w:szCs w:val="32"/>
          <w:lang w:val="en-US" w:eastAsia="zh-CN"/>
        </w:rPr>
        <w:t>为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  <w:t>普通型夏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val="zh-CN" w:eastAsia="zh-CN"/>
        </w:rPr>
        <w:t>大</w:t>
      </w:r>
      <w:r>
        <w:rPr>
          <w:rFonts w:hint="eastAsia" w:eastAsia="仿宋_GB2312"/>
          <w:color w:val="auto"/>
          <w:sz w:val="32"/>
          <w:szCs w:val="32"/>
          <w:lang w:val="zh-CN" w:eastAsia="zh-CN"/>
        </w:rPr>
        <w:t>豆品种，晚熟，</w:t>
      </w:r>
      <w:r>
        <w:rPr>
          <w:rFonts w:hint="eastAsia" w:eastAsia="仿宋"/>
          <w:color w:val="auto"/>
          <w:kern w:val="0"/>
          <w:sz w:val="32"/>
          <w:szCs w:val="32"/>
          <w:lang w:eastAsia="zh-CN"/>
        </w:rPr>
        <w:t>生育期</w:t>
      </w:r>
      <w:r>
        <w:rPr>
          <w:rFonts w:hint="eastAsia" w:eastAsia="仿宋"/>
          <w:color w:val="auto"/>
          <w:kern w:val="0"/>
          <w:sz w:val="32"/>
          <w:szCs w:val="32"/>
          <w:lang w:val="en-US" w:eastAsia="zh-CN"/>
        </w:rPr>
        <w:t>103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~</w:t>
      </w:r>
      <w:r>
        <w:rPr>
          <w:rFonts w:hint="eastAsia" w:eastAsia="仿宋"/>
          <w:color w:val="auto"/>
          <w:kern w:val="0"/>
          <w:sz w:val="32"/>
          <w:szCs w:val="32"/>
          <w:lang w:val="en-US" w:eastAsia="zh-CN"/>
        </w:rPr>
        <w:t>107</w:t>
      </w:r>
      <w:r>
        <w:rPr>
          <w:rFonts w:hint="eastAsia" w:eastAsia="仿宋"/>
          <w:color w:val="auto"/>
          <w:kern w:val="0"/>
          <w:sz w:val="32"/>
          <w:szCs w:val="32"/>
        </w:rPr>
        <w:t>天，</w:t>
      </w:r>
      <w:r>
        <w:rPr>
          <w:rFonts w:hint="eastAsia" w:eastAsia="仿宋"/>
          <w:color w:val="auto"/>
          <w:kern w:val="0"/>
          <w:sz w:val="32"/>
          <w:szCs w:val="32"/>
          <w:highlight w:val="none"/>
          <w:lang w:eastAsia="zh-CN"/>
        </w:rPr>
        <w:t>比对照种</w:t>
      </w:r>
      <w:r>
        <w:rPr>
          <w:rFonts w:hint="eastAsia" w:eastAsia="仿宋_GB2312"/>
          <w:color w:val="auto"/>
          <w:sz w:val="32"/>
          <w:szCs w:val="32"/>
          <w:highlight w:val="none"/>
        </w:rPr>
        <w:t>华夏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eastAsia="仿宋_GB2312"/>
          <w:color w:val="auto"/>
          <w:sz w:val="32"/>
          <w:szCs w:val="32"/>
          <w:highlight w:val="none"/>
        </w:rPr>
        <w:t>号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迟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10天</w:t>
      </w:r>
      <w:r>
        <w:rPr>
          <w:rFonts w:hint="eastAsia" w:eastAsia="仿宋_GB2312"/>
          <w:color w:val="auto"/>
          <w:sz w:val="32"/>
          <w:szCs w:val="32"/>
          <w:highlight w:val="none"/>
        </w:rPr>
        <w:t>。</w:t>
      </w:r>
      <w:r>
        <w:rPr>
          <w:rFonts w:hint="eastAsia" w:eastAsia="仿宋"/>
          <w:color w:val="auto"/>
          <w:sz w:val="32"/>
          <w:szCs w:val="32"/>
          <w:highlight w:val="none"/>
          <w:lang w:eastAsia="zh-CN"/>
        </w:rPr>
        <w:t>丰产性较好，</w:t>
      </w:r>
      <w:r>
        <w:rPr>
          <w:rFonts w:hint="eastAsia" w:eastAsia="仿宋"/>
          <w:color w:val="auto"/>
          <w:kern w:val="0"/>
          <w:sz w:val="32"/>
          <w:szCs w:val="32"/>
          <w:lang w:eastAsia="zh-CN"/>
        </w:rPr>
        <w:t>种皮黑色</w:t>
      </w:r>
      <w:r>
        <w:rPr>
          <w:rFonts w:hint="eastAsia" w:eastAsia="仿宋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eastAsia="仿宋_GB2312"/>
          <w:color w:val="auto"/>
          <w:sz w:val="32"/>
          <w:szCs w:val="32"/>
          <w:lang w:eastAsia="zh-CN"/>
        </w:rPr>
        <w:t>中感</w:t>
      </w:r>
      <w:r>
        <w:rPr>
          <w:rFonts w:hint="eastAsia" w:eastAsia="仿宋_GB2312"/>
          <w:color w:val="auto"/>
          <w:sz w:val="32"/>
          <w:szCs w:val="32"/>
        </w:rPr>
        <w:t>大豆</w:t>
      </w:r>
      <w:r>
        <w:rPr>
          <w:rFonts w:eastAsia="仿宋_GB2312"/>
          <w:color w:val="auto"/>
          <w:sz w:val="32"/>
          <w:szCs w:val="32"/>
        </w:rPr>
        <w:t>花叶病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eastAsia="仿宋"/>
          <w:color w:val="auto"/>
          <w:sz w:val="32"/>
          <w:szCs w:val="32"/>
          <w:highlight w:val="none"/>
          <w:lang w:eastAsia="zh-CN"/>
        </w:rPr>
        <w:t>抗倒力较强。</w:t>
      </w:r>
      <w:r>
        <w:rPr>
          <w:rFonts w:hint="eastAsia" w:eastAsia="仿宋_GB2312"/>
          <w:color w:val="auto"/>
          <w:sz w:val="32"/>
          <w:szCs w:val="32"/>
          <w:highlight w:val="none"/>
        </w:rPr>
        <w:t>适宜我省各地春、秋季种植。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栽培上要注意</w:t>
      </w:r>
      <w:r>
        <w:rPr>
          <w:rFonts w:hint="eastAsia" w:eastAsia="仿宋"/>
          <w:color w:val="auto"/>
          <w:kern w:val="0"/>
          <w:sz w:val="32"/>
          <w:szCs w:val="32"/>
          <w:lang w:eastAsia="zh-CN"/>
        </w:rPr>
        <w:t>防治大豆黑潜蝇等虫害</w:t>
      </w:r>
      <w:r>
        <w:rPr>
          <w:rFonts w:hint="eastAsia" w:eastAsia="仿宋"/>
          <w:color w:val="auto"/>
          <w:kern w:val="0"/>
          <w:sz w:val="32"/>
          <w:szCs w:val="32"/>
          <w:lang w:val="zh-CN"/>
        </w:rPr>
        <w:t>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both"/>
        <w:textAlignment w:val="center"/>
        <w:rPr>
          <w:rFonts w:hint="eastAsia" w:eastAsia="仿宋"/>
          <w:color w:val="auto"/>
          <w:kern w:val="0"/>
          <w:sz w:val="32"/>
          <w:szCs w:val="32"/>
          <w:lang w:val="zh-CN"/>
        </w:rPr>
      </w:pP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0" w:firstLineChars="200"/>
        <w:jc w:val="center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95.华夏17号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申请者：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华南农业大学农学院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育种者：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华南农业大学农学院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品种来源：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耐阴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黑豆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华夏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3号</w:t>
      </w:r>
    </w:p>
    <w:p>
      <w:pPr>
        <w:adjustRightInd w:val="0"/>
        <w:spacing w:line="500" w:lineRule="exact"/>
        <w:ind w:firstLine="655" w:firstLineChars="204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特征特性：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  <w:t>普通型夏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val="zh-CN" w:eastAsia="zh-CN"/>
        </w:rPr>
        <w:t>大</w:t>
      </w:r>
      <w:r>
        <w:rPr>
          <w:rFonts w:hint="eastAsia" w:eastAsia="仿宋_GB2312"/>
          <w:color w:val="auto"/>
          <w:sz w:val="32"/>
          <w:szCs w:val="32"/>
          <w:lang w:val="zh-CN" w:eastAsia="zh-CN"/>
        </w:rPr>
        <w:t>豆品种。早熟，</w:t>
      </w:r>
      <w:r>
        <w:rPr>
          <w:rFonts w:hint="eastAsia" w:eastAsia="仿宋"/>
          <w:color w:val="auto"/>
          <w:kern w:val="0"/>
          <w:sz w:val="32"/>
          <w:szCs w:val="32"/>
          <w:lang w:eastAsia="zh-CN"/>
        </w:rPr>
        <w:t>生育期</w:t>
      </w:r>
      <w:r>
        <w:rPr>
          <w:rFonts w:hint="eastAsia" w:eastAsia="仿宋"/>
          <w:color w:val="auto"/>
          <w:kern w:val="0"/>
          <w:sz w:val="32"/>
          <w:szCs w:val="32"/>
          <w:lang w:val="en-US" w:eastAsia="zh-CN"/>
        </w:rPr>
        <w:t>93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~</w:t>
      </w:r>
      <w:r>
        <w:rPr>
          <w:rFonts w:hint="eastAsia" w:eastAsia="仿宋"/>
          <w:color w:val="auto"/>
          <w:kern w:val="0"/>
          <w:sz w:val="32"/>
          <w:szCs w:val="32"/>
          <w:lang w:val="en-US" w:eastAsia="zh-CN"/>
        </w:rPr>
        <w:t>95</w:t>
      </w:r>
      <w:r>
        <w:rPr>
          <w:rFonts w:hint="eastAsia" w:eastAsia="仿宋"/>
          <w:color w:val="auto"/>
          <w:kern w:val="0"/>
          <w:sz w:val="32"/>
          <w:szCs w:val="32"/>
        </w:rPr>
        <w:t>天，</w:t>
      </w:r>
      <w:r>
        <w:rPr>
          <w:rFonts w:hint="eastAsia" w:eastAsia="仿宋"/>
          <w:color w:val="auto"/>
          <w:kern w:val="0"/>
          <w:sz w:val="32"/>
          <w:szCs w:val="32"/>
          <w:lang w:eastAsia="zh-CN"/>
        </w:rPr>
        <w:t>比对照种</w:t>
      </w:r>
      <w:r>
        <w:rPr>
          <w:rFonts w:hint="eastAsia" w:eastAsia="仿宋_GB2312"/>
          <w:color w:val="auto"/>
          <w:sz w:val="32"/>
          <w:szCs w:val="32"/>
        </w:rPr>
        <w:t>华夏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eastAsia="仿宋_GB2312"/>
          <w:color w:val="auto"/>
          <w:sz w:val="32"/>
          <w:szCs w:val="32"/>
        </w:rPr>
        <w:t>号</w:t>
      </w:r>
      <w:r>
        <w:rPr>
          <w:rFonts w:hint="eastAsia" w:eastAsia="仿宋_GB2312"/>
          <w:color w:val="auto"/>
          <w:sz w:val="32"/>
          <w:szCs w:val="32"/>
          <w:lang w:eastAsia="zh-CN"/>
        </w:rPr>
        <w:t>迟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2天，</w:t>
      </w:r>
      <w:r>
        <w:rPr>
          <w:rFonts w:hint="eastAsia" w:eastAsia="仿宋"/>
          <w:color w:val="auto"/>
          <w:kern w:val="0"/>
          <w:sz w:val="32"/>
          <w:szCs w:val="32"/>
          <w:lang w:val="en-US" w:eastAsia="zh-CN"/>
        </w:rPr>
        <w:t>2018年秋植</w:t>
      </w:r>
      <w:r>
        <w:rPr>
          <w:rFonts w:hint="eastAsia" w:eastAsia="仿宋"/>
          <w:color w:val="auto"/>
          <w:kern w:val="0"/>
          <w:sz w:val="32"/>
          <w:szCs w:val="32"/>
          <w:lang w:eastAsia="zh-CN"/>
        </w:rPr>
        <w:t>比对照种</w:t>
      </w:r>
      <w:r>
        <w:rPr>
          <w:rFonts w:hint="eastAsia" w:eastAsia="仿宋_GB2312"/>
          <w:color w:val="auto"/>
          <w:sz w:val="32"/>
          <w:szCs w:val="32"/>
        </w:rPr>
        <w:t>华夏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eastAsia="仿宋_GB2312"/>
          <w:color w:val="auto"/>
          <w:sz w:val="32"/>
          <w:szCs w:val="32"/>
        </w:rPr>
        <w:t>号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早4天。紫花，棕毛，</w:t>
      </w:r>
      <w:r>
        <w:rPr>
          <w:rFonts w:eastAsia="仿宋"/>
          <w:color w:val="auto"/>
          <w:kern w:val="0"/>
          <w:sz w:val="32"/>
          <w:szCs w:val="32"/>
        </w:rPr>
        <w:t>株型</w:t>
      </w:r>
      <w:r>
        <w:rPr>
          <w:rFonts w:eastAsia="仿宋"/>
          <w:color w:val="auto"/>
          <w:kern w:val="0"/>
          <w:sz w:val="32"/>
          <w:szCs w:val="32"/>
          <w:lang w:val="zh-CN"/>
        </w:rPr>
        <w:t>收敛</w:t>
      </w:r>
      <w:r>
        <w:rPr>
          <w:rFonts w:eastAsia="仿宋"/>
          <w:color w:val="auto"/>
          <w:kern w:val="0"/>
          <w:sz w:val="32"/>
          <w:szCs w:val="32"/>
        </w:rPr>
        <w:t>，</w:t>
      </w:r>
      <w:r>
        <w:rPr>
          <w:rFonts w:eastAsia="仿宋"/>
          <w:color w:val="auto"/>
          <w:kern w:val="0"/>
          <w:sz w:val="32"/>
          <w:szCs w:val="32"/>
          <w:lang w:val="zh-CN"/>
        </w:rPr>
        <w:t>有限</w:t>
      </w:r>
      <w:r>
        <w:rPr>
          <w:rFonts w:eastAsia="仿宋"/>
          <w:color w:val="auto"/>
          <w:kern w:val="0"/>
          <w:sz w:val="32"/>
          <w:szCs w:val="32"/>
        </w:rPr>
        <w:t>结荚习性，</w:t>
      </w:r>
      <w:r>
        <w:rPr>
          <w:rFonts w:hint="eastAsia" w:eastAsia="仿宋"/>
          <w:color w:val="auto"/>
          <w:kern w:val="0"/>
          <w:sz w:val="32"/>
          <w:szCs w:val="32"/>
          <w:lang w:eastAsia="zh-CN"/>
        </w:rPr>
        <w:t>椭圆叶</w:t>
      </w:r>
      <w:r>
        <w:rPr>
          <w:rFonts w:hint="eastAsia" w:eastAsia="仿宋"/>
          <w:color w:val="auto"/>
          <w:kern w:val="0"/>
          <w:sz w:val="32"/>
          <w:szCs w:val="32"/>
        </w:rPr>
        <w:t>。</w:t>
      </w:r>
      <w:r>
        <w:rPr>
          <w:rFonts w:eastAsia="仿宋"/>
          <w:color w:val="auto"/>
          <w:kern w:val="0"/>
          <w:sz w:val="32"/>
          <w:szCs w:val="32"/>
        </w:rPr>
        <w:t>株高</w:t>
      </w:r>
      <w:r>
        <w:rPr>
          <w:rFonts w:hint="eastAsia" w:eastAsia="仿宋"/>
          <w:color w:val="auto"/>
          <w:kern w:val="0"/>
          <w:sz w:val="32"/>
          <w:szCs w:val="32"/>
          <w:lang w:val="en-US" w:eastAsia="zh-CN"/>
        </w:rPr>
        <w:t>41.7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~</w:t>
      </w:r>
      <w:r>
        <w:rPr>
          <w:rFonts w:hint="eastAsia" w:eastAsia="仿宋"/>
          <w:color w:val="auto"/>
          <w:kern w:val="0"/>
          <w:sz w:val="32"/>
          <w:szCs w:val="32"/>
          <w:lang w:val="en-US" w:eastAsia="zh-CN"/>
        </w:rPr>
        <w:t>53.9</w:t>
      </w:r>
      <w:r>
        <w:rPr>
          <w:rFonts w:hint="eastAsia" w:eastAsia="仿宋"/>
          <w:color w:val="auto"/>
          <w:kern w:val="0"/>
          <w:sz w:val="32"/>
          <w:szCs w:val="32"/>
        </w:rPr>
        <w:t>厘米</w:t>
      </w:r>
      <w:r>
        <w:rPr>
          <w:rFonts w:eastAsia="仿宋"/>
          <w:color w:val="auto"/>
          <w:kern w:val="0"/>
          <w:sz w:val="32"/>
          <w:szCs w:val="32"/>
        </w:rPr>
        <w:t>，主茎节数</w:t>
      </w:r>
      <w:r>
        <w:rPr>
          <w:rFonts w:hint="eastAsia" w:eastAsia="仿宋"/>
          <w:color w:val="auto"/>
          <w:kern w:val="0"/>
          <w:sz w:val="32"/>
          <w:szCs w:val="32"/>
          <w:lang w:val="en-US" w:eastAsia="zh-CN"/>
        </w:rPr>
        <w:t>10.1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~</w:t>
      </w:r>
      <w:r>
        <w:rPr>
          <w:rFonts w:hint="eastAsia" w:eastAsia="仿宋"/>
          <w:color w:val="auto"/>
          <w:kern w:val="0"/>
          <w:sz w:val="32"/>
          <w:szCs w:val="32"/>
          <w:lang w:val="en-US" w:eastAsia="zh-CN"/>
        </w:rPr>
        <w:t>11.5</w:t>
      </w:r>
      <w:r>
        <w:rPr>
          <w:rFonts w:eastAsia="仿宋"/>
          <w:color w:val="auto"/>
          <w:kern w:val="0"/>
          <w:sz w:val="32"/>
          <w:szCs w:val="32"/>
        </w:rPr>
        <w:t>个，分枝数</w:t>
      </w:r>
      <w:r>
        <w:rPr>
          <w:rFonts w:hint="eastAsia" w:eastAsia="仿宋"/>
          <w:color w:val="auto"/>
          <w:kern w:val="0"/>
          <w:sz w:val="32"/>
          <w:szCs w:val="32"/>
          <w:lang w:val="en-US" w:eastAsia="zh-CN"/>
        </w:rPr>
        <w:t>3.9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~</w:t>
      </w:r>
      <w:r>
        <w:rPr>
          <w:rFonts w:hint="eastAsia" w:eastAsia="仿宋"/>
          <w:color w:val="auto"/>
          <w:kern w:val="0"/>
          <w:sz w:val="32"/>
          <w:szCs w:val="32"/>
          <w:lang w:val="en-US" w:eastAsia="zh-CN"/>
        </w:rPr>
        <w:t>4.0</w:t>
      </w:r>
      <w:r>
        <w:rPr>
          <w:rFonts w:eastAsia="仿宋"/>
          <w:color w:val="auto"/>
          <w:kern w:val="0"/>
          <w:sz w:val="32"/>
          <w:szCs w:val="32"/>
        </w:rPr>
        <w:t>个，单株</w:t>
      </w:r>
      <w:r>
        <w:rPr>
          <w:rFonts w:hint="eastAsia" w:eastAsia="仿宋"/>
          <w:color w:val="auto"/>
          <w:kern w:val="0"/>
          <w:sz w:val="32"/>
          <w:szCs w:val="32"/>
          <w:lang w:eastAsia="zh-CN"/>
        </w:rPr>
        <w:t>有效</w:t>
      </w:r>
      <w:r>
        <w:rPr>
          <w:rFonts w:eastAsia="仿宋"/>
          <w:color w:val="auto"/>
          <w:kern w:val="0"/>
          <w:sz w:val="32"/>
          <w:szCs w:val="32"/>
        </w:rPr>
        <w:t>荚数</w:t>
      </w:r>
      <w:r>
        <w:rPr>
          <w:rFonts w:hint="eastAsia" w:eastAsia="仿宋"/>
          <w:color w:val="auto"/>
          <w:kern w:val="0"/>
          <w:sz w:val="32"/>
          <w:szCs w:val="32"/>
          <w:lang w:val="en-US" w:eastAsia="zh-CN"/>
        </w:rPr>
        <w:t>33.6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~</w:t>
      </w:r>
      <w:r>
        <w:rPr>
          <w:rFonts w:hint="eastAsia" w:eastAsia="仿宋" w:cs="Times New Roman"/>
          <w:color w:val="auto"/>
          <w:kern w:val="0"/>
          <w:sz w:val="32"/>
          <w:szCs w:val="32"/>
          <w:lang w:val="en-US" w:eastAsia="zh-CN"/>
        </w:rPr>
        <w:t>46.4</w:t>
      </w:r>
      <w:r>
        <w:rPr>
          <w:rFonts w:eastAsia="仿宋"/>
          <w:color w:val="auto"/>
          <w:kern w:val="0"/>
          <w:sz w:val="32"/>
          <w:szCs w:val="32"/>
        </w:rPr>
        <w:t>个，</w:t>
      </w:r>
      <w:r>
        <w:rPr>
          <w:rFonts w:hint="eastAsia" w:eastAsia="仿宋"/>
          <w:color w:val="auto"/>
          <w:kern w:val="0"/>
          <w:sz w:val="32"/>
          <w:szCs w:val="32"/>
          <w:lang w:eastAsia="zh-CN"/>
        </w:rPr>
        <w:t>单株粒数</w:t>
      </w:r>
      <w:r>
        <w:rPr>
          <w:rFonts w:hint="eastAsia" w:eastAsia="仿宋"/>
          <w:color w:val="auto"/>
          <w:kern w:val="0"/>
          <w:sz w:val="32"/>
          <w:szCs w:val="32"/>
          <w:lang w:val="en-US" w:eastAsia="zh-CN"/>
        </w:rPr>
        <w:t>68.1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~</w:t>
      </w:r>
      <w:r>
        <w:rPr>
          <w:rFonts w:hint="eastAsia" w:eastAsia="仿宋" w:cs="Times New Roman"/>
          <w:color w:val="auto"/>
          <w:kern w:val="0"/>
          <w:sz w:val="32"/>
          <w:szCs w:val="32"/>
          <w:lang w:val="en-US" w:eastAsia="zh-CN"/>
        </w:rPr>
        <w:t>85.8</w:t>
      </w:r>
      <w:r>
        <w:rPr>
          <w:rFonts w:hint="eastAsia" w:eastAsia="仿宋"/>
          <w:color w:val="auto"/>
          <w:kern w:val="0"/>
          <w:sz w:val="32"/>
          <w:szCs w:val="32"/>
          <w:lang w:val="en-US" w:eastAsia="zh-CN"/>
        </w:rPr>
        <w:t>个</w:t>
      </w:r>
      <w:r>
        <w:rPr>
          <w:rFonts w:hint="eastAsia" w:eastAsia="仿宋"/>
          <w:color w:val="auto"/>
          <w:kern w:val="0"/>
          <w:sz w:val="32"/>
          <w:szCs w:val="32"/>
        </w:rPr>
        <w:t>，百粒重</w:t>
      </w:r>
      <w:r>
        <w:rPr>
          <w:rFonts w:hint="eastAsia" w:eastAsia="仿宋"/>
          <w:color w:val="auto"/>
          <w:kern w:val="0"/>
          <w:sz w:val="32"/>
          <w:szCs w:val="32"/>
          <w:lang w:val="en-US" w:eastAsia="zh-CN"/>
        </w:rPr>
        <w:t>27.1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~</w:t>
      </w:r>
      <w:r>
        <w:rPr>
          <w:rFonts w:hint="eastAsia" w:eastAsia="仿宋"/>
          <w:color w:val="auto"/>
          <w:kern w:val="0"/>
          <w:sz w:val="32"/>
          <w:szCs w:val="32"/>
          <w:lang w:val="en-US" w:eastAsia="zh-CN"/>
        </w:rPr>
        <w:t>29.2</w:t>
      </w:r>
      <w:r>
        <w:rPr>
          <w:rFonts w:hint="eastAsia" w:eastAsia="仿宋_GB2312"/>
          <w:color w:val="auto"/>
          <w:sz w:val="32"/>
          <w:szCs w:val="32"/>
        </w:rPr>
        <w:t>克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eastAsia="仿宋"/>
          <w:color w:val="auto"/>
          <w:kern w:val="0"/>
          <w:sz w:val="32"/>
          <w:szCs w:val="32"/>
          <w:lang w:eastAsia="zh-CN"/>
        </w:rPr>
        <w:t>完好</w:t>
      </w:r>
      <w:r>
        <w:rPr>
          <w:rFonts w:hint="eastAsia" w:eastAsia="仿宋"/>
          <w:color w:val="auto"/>
          <w:kern w:val="0"/>
          <w:sz w:val="32"/>
          <w:szCs w:val="32"/>
        </w:rPr>
        <w:t>荚</w:t>
      </w:r>
      <w:r>
        <w:rPr>
          <w:rFonts w:eastAsia="仿宋"/>
          <w:color w:val="auto"/>
          <w:kern w:val="0"/>
          <w:sz w:val="32"/>
          <w:szCs w:val="32"/>
        </w:rPr>
        <w:t>率</w:t>
      </w:r>
      <w:r>
        <w:rPr>
          <w:rFonts w:hint="eastAsia" w:eastAsia="仿宋"/>
          <w:color w:val="auto"/>
          <w:kern w:val="0"/>
          <w:sz w:val="32"/>
          <w:szCs w:val="32"/>
          <w:lang w:val="en-US" w:eastAsia="zh-CN"/>
        </w:rPr>
        <w:t>96.2%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~</w:t>
      </w:r>
      <w:r>
        <w:rPr>
          <w:rFonts w:hint="eastAsia" w:eastAsia="仿宋"/>
          <w:color w:val="auto"/>
          <w:kern w:val="0"/>
          <w:sz w:val="32"/>
          <w:szCs w:val="32"/>
          <w:lang w:val="en-US" w:eastAsia="zh-CN"/>
        </w:rPr>
        <w:t>96.6</w:t>
      </w:r>
      <w:r>
        <w:rPr>
          <w:rFonts w:eastAsia="仿宋"/>
          <w:color w:val="auto"/>
          <w:kern w:val="0"/>
          <w:sz w:val="32"/>
          <w:szCs w:val="32"/>
        </w:rPr>
        <w:t>%，虫蚀</w:t>
      </w:r>
      <w:r>
        <w:rPr>
          <w:rFonts w:hint="eastAsia" w:eastAsia="仿宋"/>
          <w:color w:val="auto"/>
          <w:kern w:val="0"/>
          <w:sz w:val="32"/>
          <w:szCs w:val="32"/>
        </w:rPr>
        <w:t>荚</w:t>
      </w:r>
      <w:r>
        <w:rPr>
          <w:rFonts w:eastAsia="仿宋"/>
          <w:color w:val="auto"/>
          <w:kern w:val="0"/>
          <w:sz w:val="32"/>
          <w:szCs w:val="32"/>
        </w:rPr>
        <w:t>率</w:t>
      </w:r>
      <w:r>
        <w:rPr>
          <w:rFonts w:hint="eastAsia" w:eastAsia="仿宋"/>
          <w:color w:val="auto"/>
          <w:kern w:val="0"/>
          <w:sz w:val="32"/>
          <w:szCs w:val="32"/>
          <w:lang w:val="en-US" w:eastAsia="zh-CN"/>
        </w:rPr>
        <w:t>0.7</w:t>
      </w:r>
      <w:r>
        <w:rPr>
          <w:rFonts w:hint="eastAsia" w:eastAsia="仿宋"/>
          <w:color w:val="auto"/>
          <w:kern w:val="0"/>
          <w:sz w:val="32"/>
          <w:szCs w:val="32"/>
        </w:rPr>
        <w:t>%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~</w:t>
      </w:r>
      <w:r>
        <w:rPr>
          <w:rFonts w:hint="eastAsia" w:eastAsia="仿宋" w:cs="Times New Roman"/>
          <w:color w:val="auto"/>
          <w:kern w:val="0"/>
          <w:sz w:val="32"/>
          <w:szCs w:val="32"/>
          <w:lang w:val="en-US" w:eastAsia="zh-CN"/>
        </w:rPr>
        <w:t>2.0%</w:t>
      </w:r>
      <w:r>
        <w:rPr>
          <w:rFonts w:eastAsia="仿宋"/>
          <w:color w:val="auto"/>
          <w:kern w:val="0"/>
          <w:sz w:val="32"/>
          <w:szCs w:val="32"/>
        </w:rPr>
        <w:t>，</w:t>
      </w:r>
      <w:r>
        <w:rPr>
          <w:rFonts w:hint="eastAsia" w:eastAsia="仿宋"/>
          <w:color w:val="auto"/>
          <w:kern w:val="0"/>
          <w:sz w:val="32"/>
          <w:szCs w:val="32"/>
          <w:lang w:eastAsia="zh-CN"/>
        </w:rPr>
        <w:t>紫斑</w:t>
      </w:r>
      <w:r>
        <w:rPr>
          <w:rFonts w:hint="eastAsia" w:eastAsia="仿宋"/>
          <w:color w:val="auto"/>
          <w:kern w:val="0"/>
          <w:sz w:val="32"/>
          <w:szCs w:val="32"/>
        </w:rPr>
        <w:t>荚率</w:t>
      </w:r>
      <w:r>
        <w:rPr>
          <w:rFonts w:hint="eastAsia" w:eastAsia="仿宋"/>
          <w:color w:val="auto"/>
          <w:kern w:val="0"/>
          <w:sz w:val="32"/>
          <w:szCs w:val="32"/>
          <w:lang w:val="en-US" w:eastAsia="zh-CN"/>
        </w:rPr>
        <w:t>0.3</w:t>
      </w:r>
      <w:r>
        <w:rPr>
          <w:rFonts w:hint="eastAsia" w:eastAsia="仿宋_GB2312"/>
          <w:color w:val="auto"/>
          <w:sz w:val="32"/>
          <w:szCs w:val="32"/>
        </w:rPr>
        <w:t>%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~</w:t>
      </w:r>
      <w:r>
        <w:rPr>
          <w:rFonts w:hint="eastAsia" w:eastAsia="仿宋" w:cs="Times New Roman"/>
          <w:color w:val="auto"/>
          <w:kern w:val="0"/>
          <w:sz w:val="32"/>
          <w:szCs w:val="32"/>
          <w:lang w:val="en-US" w:eastAsia="zh-CN"/>
        </w:rPr>
        <w:t>1.1%</w:t>
      </w:r>
      <w:r>
        <w:rPr>
          <w:rFonts w:hint="eastAsia" w:eastAsia="仿宋"/>
          <w:color w:val="auto"/>
          <w:kern w:val="0"/>
          <w:sz w:val="32"/>
          <w:szCs w:val="32"/>
        </w:rPr>
        <w:t>，</w:t>
      </w:r>
      <w:r>
        <w:rPr>
          <w:rFonts w:hint="eastAsia" w:eastAsia="仿宋"/>
          <w:color w:val="auto"/>
          <w:kern w:val="0"/>
          <w:sz w:val="32"/>
          <w:szCs w:val="32"/>
          <w:lang w:eastAsia="zh-CN"/>
        </w:rPr>
        <w:t>褐斑</w:t>
      </w:r>
      <w:r>
        <w:rPr>
          <w:rFonts w:hint="eastAsia" w:eastAsia="仿宋"/>
          <w:color w:val="auto"/>
          <w:kern w:val="0"/>
          <w:sz w:val="32"/>
          <w:szCs w:val="32"/>
        </w:rPr>
        <w:t>荚</w:t>
      </w:r>
      <w:r>
        <w:rPr>
          <w:rFonts w:eastAsia="仿宋"/>
          <w:color w:val="auto"/>
          <w:kern w:val="0"/>
          <w:sz w:val="32"/>
          <w:szCs w:val="32"/>
        </w:rPr>
        <w:t>率</w:t>
      </w:r>
      <w:r>
        <w:rPr>
          <w:rFonts w:hint="eastAsia" w:eastAsia="仿宋"/>
          <w:color w:val="auto"/>
          <w:kern w:val="0"/>
          <w:sz w:val="32"/>
          <w:szCs w:val="32"/>
          <w:lang w:val="en-US" w:eastAsia="zh-CN"/>
        </w:rPr>
        <w:t>0.5</w:t>
      </w:r>
      <w:r>
        <w:rPr>
          <w:rFonts w:hint="eastAsia" w:eastAsia="仿宋_GB2312"/>
          <w:color w:val="auto"/>
          <w:sz w:val="32"/>
          <w:szCs w:val="32"/>
        </w:rPr>
        <w:t>%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~</w:t>
      </w:r>
      <w:r>
        <w:rPr>
          <w:rFonts w:hint="eastAsia" w:eastAsia="仿宋" w:cs="Times New Roman"/>
          <w:color w:val="auto"/>
          <w:kern w:val="0"/>
          <w:sz w:val="32"/>
          <w:szCs w:val="32"/>
          <w:lang w:val="en-US" w:eastAsia="zh-CN"/>
        </w:rPr>
        <w:t>0.8%</w:t>
      </w:r>
      <w:r>
        <w:rPr>
          <w:rFonts w:eastAsia="仿宋"/>
          <w:color w:val="auto"/>
          <w:kern w:val="0"/>
          <w:sz w:val="32"/>
          <w:szCs w:val="32"/>
        </w:rPr>
        <w:t>。</w:t>
      </w:r>
      <w:r>
        <w:rPr>
          <w:rFonts w:hint="eastAsia" w:eastAsia="仿宋"/>
          <w:color w:val="auto"/>
          <w:kern w:val="0"/>
          <w:sz w:val="32"/>
          <w:szCs w:val="32"/>
          <w:lang w:eastAsia="zh-CN"/>
        </w:rPr>
        <w:t>种皮黑色，椭圆粒</w:t>
      </w:r>
      <w:r>
        <w:rPr>
          <w:rFonts w:hint="eastAsia" w:eastAsia="仿宋"/>
          <w:color w:val="auto"/>
          <w:kern w:val="0"/>
          <w:sz w:val="32"/>
          <w:szCs w:val="32"/>
        </w:rPr>
        <w:t>。理化</w:t>
      </w:r>
      <w:r>
        <w:rPr>
          <w:rFonts w:eastAsia="仿宋"/>
          <w:color w:val="auto"/>
          <w:kern w:val="0"/>
          <w:sz w:val="32"/>
          <w:szCs w:val="32"/>
        </w:rPr>
        <w:t>品质检测结果：</w:t>
      </w:r>
      <w:r>
        <w:rPr>
          <w:rFonts w:hint="eastAsia" w:eastAsia="仿宋_GB2312"/>
          <w:color w:val="auto"/>
          <w:sz w:val="32"/>
          <w:szCs w:val="32"/>
        </w:rPr>
        <w:t>粗蛋白质</w:t>
      </w:r>
      <w:r>
        <w:rPr>
          <w:rFonts w:eastAsia="仿宋_GB2312"/>
          <w:color w:val="auto"/>
          <w:sz w:val="32"/>
          <w:szCs w:val="32"/>
        </w:rPr>
        <w:t>含量</w:t>
      </w:r>
      <w:r>
        <w:rPr>
          <w:rFonts w:hint="eastAsia" w:eastAsia="仿宋_GB2312"/>
          <w:color w:val="auto"/>
          <w:sz w:val="32"/>
          <w:szCs w:val="32"/>
        </w:rPr>
        <w:t>（干基</w:t>
      </w:r>
      <w:r>
        <w:rPr>
          <w:rFonts w:eastAsia="仿宋_GB2312"/>
          <w:color w:val="auto"/>
          <w:sz w:val="32"/>
          <w:szCs w:val="32"/>
        </w:rPr>
        <w:t>）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43.30</w:t>
      </w:r>
      <w:r>
        <w:rPr>
          <w:rFonts w:eastAsia="仿宋_GB2312"/>
          <w:color w:val="auto"/>
          <w:sz w:val="32"/>
          <w:szCs w:val="32"/>
        </w:rPr>
        <w:t>%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~</w:t>
      </w:r>
      <w:r>
        <w:rPr>
          <w:rFonts w:hint="eastAsia" w:eastAsia="仿宋" w:cs="Times New Roman"/>
          <w:color w:val="auto"/>
          <w:kern w:val="0"/>
          <w:sz w:val="32"/>
          <w:szCs w:val="32"/>
          <w:lang w:val="en-US" w:eastAsia="zh-CN"/>
        </w:rPr>
        <w:t>43.55%</w:t>
      </w:r>
      <w:r>
        <w:rPr>
          <w:rFonts w:hint="eastAsia" w:eastAsia="仿宋_GB2312"/>
          <w:color w:val="auto"/>
          <w:sz w:val="32"/>
          <w:szCs w:val="32"/>
        </w:rPr>
        <w:t>，粗脂肪</w:t>
      </w:r>
      <w:r>
        <w:rPr>
          <w:rFonts w:eastAsia="仿宋_GB2312"/>
          <w:color w:val="auto"/>
          <w:sz w:val="32"/>
          <w:szCs w:val="32"/>
        </w:rPr>
        <w:t>含量（</w:t>
      </w:r>
      <w:r>
        <w:rPr>
          <w:rFonts w:hint="eastAsia" w:eastAsia="仿宋_GB2312"/>
          <w:color w:val="auto"/>
          <w:sz w:val="32"/>
          <w:szCs w:val="32"/>
        </w:rPr>
        <w:t>干基</w:t>
      </w:r>
      <w:r>
        <w:rPr>
          <w:rFonts w:eastAsia="仿宋_GB2312"/>
          <w:color w:val="auto"/>
          <w:sz w:val="32"/>
          <w:szCs w:val="32"/>
        </w:rPr>
        <w:t>）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18.98%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~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20.87</w:t>
      </w:r>
      <w:r>
        <w:rPr>
          <w:rFonts w:eastAsia="仿宋_GB2312"/>
          <w:color w:val="auto"/>
          <w:sz w:val="32"/>
          <w:szCs w:val="32"/>
        </w:rPr>
        <w:t>%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蛋脂总和</w:t>
      </w:r>
      <w:r>
        <w:rPr>
          <w:rFonts w:hint="eastAsia" w:eastAsia="仿宋_GB2312"/>
          <w:color w:val="auto"/>
          <w:sz w:val="32"/>
          <w:szCs w:val="32"/>
        </w:rPr>
        <w:t>（</w:t>
      </w:r>
      <w:r>
        <w:rPr>
          <w:rFonts w:hint="eastAsia" w:eastAsia="仿宋_GB2312"/>
          <w:color w:val="auto"/>
          <w:sz w:val="32"/>
          <w:szCs w:val="32"/>
          <w:lang w:eastAsia="zh-CN"/>
        </w:rPr>
        <w:t>干基</w:t>
      </w:r>
      <w:r>
        <w:rPr>
          <w:rFonts w:hint="eastAsia" w:eastAsia="仿宋_GB2312"/>
          <w:color w:val="auto"/>
          <w:sz w:val="32"/>
          <w:szCs w:val="32"/>
        </w:rPr>
        <w:t>）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62.53%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~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64.17%</w:t>
      </w:r>
      <w:r>
        <w:rPr>
          <w:rFonts w:hint="eastAsia" w:eastAsia="仿宋_GB2312"/>
          <w:color w:val="auto"/>
          <w:sz w:val="32"/>
          <w:szCs w:val="32"/>
        </w:rPr>
        <w:t>。人工</w:t>
      </w:r>
      <w:r>
        <w:rPr>
          <w:rFonts w:eastAsia="仿宋_GB2312"/>
          <w:color w:val="auto"/>
          <w:sz w:val="32"/>
          <w:szCs w:val="32"/>
        </w:rPr>
        <w:t>接种鉴定</w:t>
      </w:r>
      <w:r>
        <w:rPr>
          <w:rFonts w:hint="eastAsia" w:eastAsia="仿宋_GB2312"/>
          <w:color w:val="auto"/>
          <w:sz w:val="32"/>
          <w:szCs w:val="32"/>
        </w:rPr>
        <w:t>对大豆</w:t>
      </w:r>
      <w:r>
        <w:rPr>
          <w:rFonts w:eastAsia="仿宋_GB2312"/>
          <w:color w:val="auto"/>
          <w:sz w:val="32"/>
          <w:szCs w:val="32"/>
        </w:rPr>
        <w:t>花叶病毒</w:t>
      </w:r>
      <w:r>
        <w:rPr>
          <w:rFonts w:hint="eastAsia" w:eastAsia="仿宋_GB2312"/>
          <w:color w:val="auto"/>
          <w:sz w:val="32"/>
          <w:szCs w:val="32"/>
        </w:rPr>
        <w:t>流行</w:t>
      </w:r>
      <w:r>
        <w:rPr>
          <w:rFonts w:eastAsia="仿宋_GB2312"/>
          <w:color w:val="auto"/>
          <w:sz w:val="32"/>
          <w:szCs w:val="32"/>
        </w:rPr>
        <w:t>株</w:t>
      </w:r>
      <w:r>
        <w:rPr>
          <w:rFonts w:hint="eastAsia" w:eastAsia="仿宋_GB2312"/>
          <w:color w:val="auto"/>
          <w:sz w:val="32"/>
          <w:szCs w:val="32"/>
        </w:rPr>
        <w:t>SC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15</w:t>
      </w:r>
      <w:r>
        <w:rPr>
          <w:rFonts w:hint="eastAsia" w:eastAsia="仿宋_GB2312"/>
          <w:color w:val="auto"/>
          <w:sz w:val="32"/>
          <w:szCs w:val="32"/>
          <w:lang w:eastAsia="zh-CN"/>
        </w:rPr>
        <w:t>和</w:t>
      </w:r>
      <w:r>
        <w:rPr>
          <w:rFonts w:hint="eastAsia" w:eastAsia="仿宋_GB2312"/>
          <w:color w:val="auto"/>
          <w:sz w:val="32"/>
          <w:szCs w:val="32"/>
        </w:rPr>
        <w:t>SC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18</w:t>
      </w:r>
      <w:r>
        <w:rPr>
          <w:rFonts w:hint="eastAsia" w:eastAsia="仿宋_GB2312"/>
          <w:color w:val="auto"/>
          <w:sz w:val="32"/>
          <w:szCs w:val="32"/>
        </w:rPr>
        <w:t>表现</w:t>
      </w:r>
      <w:r>
        <w:rPr>
          <w:rFonts w:eastAsia="仿宋_GB2312"/>
          <w:color w:val="auto"/>
          <w:sz w:val="32"/>
          <w:szCs w:val="32"/>
        </w:rPr>
        <w:t>为</w:t>
      </w:r>
      <w:r>
        <w:rPr>
          <w:rFonts w:hint="eastAsia" w:eastAsia="仿宋_GB2312"/>
          <w:color w:val="auto"/>
          <w:sz w:val="32"/>
          <w:szCs w:val="32"/>
          <w:lang w:eastAsia="zh-CN"/>
        </w:rPr>
        <w:t>中感</w:t>
      </w:r>
      <w:r>
        <w:rPr>
          <w:rFonts w:hint="eastAsia" w:eastAsia="仿宋_GB2312"/>
          <w:color w:val="auto"/>
          <w:sz w:val="32"/>
          <w:szCs w:val="32"/>
        </w:rPr>
        <w:t>。</w:t>
      </w:r>
    </w:p>
    <w:p>
      <w:pPr>
        <w:adjustRightInd w:val="0"/>
        <w:spacing w:line="500" w:lineRule="exact"/>
        <w:ind w:firstLine="655" w:firstLineChars="204"/>
        <w:rPr>
          <w:rFonts w:eastAsia="仿宋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产量表现：</w:t>
      </w:r>
      <w:r>
        <w:rPr>
          <w:rFonts w:eastAsia="仿宋_GB2312"/>
          <w:color w:val="auto"/>
          <w:sz w:val="32"/>
          <w:szCs w:val="32"/>
        </w:rPr>
        <w:t>201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7、</w:t>
      </w:r>
      <w:r>
        <w:rPr>
          <w:rFonts w:eastAsia="仿宋_GB2312"/>
          <w:color w:val="auto"/>
          <w:sz w:val="32"/>
          <w:szCs w:val="32"/>
        </w:rPr>
        <w:t>201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8</w:t>
      </w:r>
      <w:r>
        <w:rPr>
          <w:rFonts w:eastAsia="仿宋_GB2312"/>
          <w:color w:val="auto"/>
          <w:sz w:val="32"/>
          <w:szCs w:val="32"/>
        </w:rPr>
        <w:t>年</w:t>
      </w:r>
      <w:r>
        <w:rPr>
          <w:rFonts w:hint="eastAsia" w:eastAsia="仿宋_GB2312"/>
          <w:color w:val="auto"/>
          <w:sz w:val="32"/>
          <w:szCs w:val="32"/>
        </w:rPr>
        <w:t>秋</w:t>
      </w:r>
      <w:r>
        <w:rPr>
          <w:rFonts w:hint="eastAsia" w:eastAsia="仿宋_GB2312"/>
          <w:color w:val="auto"/>
          <w:sz w:val="32"/>
          <w:szCs w:val="32"/>
          <w:lang w:eastAsia="zh-CN"/>
        </w:rPr>
        <w:t>参试</w:t>
      </w:r>
      <w:r>
        <w:rPr>
          <w:rFonts w:eastAsia="仿宋_GB2312"/>
          <w:color w:val="auto"/>
          <w:sz w:val="32"/>
          <w:szCs w:val="32"/>
        </w:rPr>
        <w:t>，</w:t>
      </w:r>
      <w:r>
        <w:rPr>
          <w:rFonts w:eastAsia="仿宋_GB2312"/>
          <w:color w:val="auto"/>
          <w:kern w:val="0"/>
          <w:sz w:val="32"/>
          <w:szCs w:val="32"/>
        </w:rPr>
        <w:t>平均亩产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分别为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153.6</w:t>
      </w:r>
      <w:r>
        <w:rPr>
          <w:rFonts w:eastAsia="仿宋_GB2312"/>
          <w:color w:val="auto"/>
          <w:kern w:val="0"/>
          <w:sz w:val="32"/>
          <w:szCs w:val="32"/>
        </w:rPr>
        <w:t>公斤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173.1</w:t>
      </w:r>
      <w:r>
        <w:rPr>
          <w:rFonts w:eastAsia="仿宋_GB2312"/>
          <w:color w:val="auto"/>
          <w:kern w:val="0"/>
          <w:sz w:val="32"/>
          <w:szCs w:val="32"/>
        </w:rPr>
        <w:t>公斤，比对照种</w:t>
      </w:r>
      <w:r>
        <w:rPr>
          <w:rFonts w:hint="eastAsia" w:eastAsia="仿宋_GB2312"/>
          <w:color w:val="auto"/>
          <w:sz w:val="32"/>
          <w:szCs w:val="32"/>
        </w:rPr>
        <w:t>华夏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eastAsia="仿宋_GB2312"/>
          <w:color w:val="auto"/>
          <w:sz w:val="32"/>
          <w:szCs w:val="32"/>
        </w:rPr>
        <w:t>号</w:t>
      </w:r>
      <w:r>
        <w:rPr>
          <w:rFonts w:hint="eastAsia" w:eastAsia="仿宋_GB2312"/>
          <w:color w:val="auto"/>
          <w:sz w:val="32"/>
          <w:szCs w:val="32"/>
          <w:lang w:eastAsia="zh-CN"/>
        </w:rPr>
        <w:t>分别</w:t>
      </w:r>
      <w:r>
        <w:rPr>
          <w:rFonts w:hint="eastAsia" w:eastAsia="仿宋"/>
          <w:color w:val="auto"/>
          <w:kern w:val="0"/>
          <w:sz w:val="32"/>
          <w:szCs w:val="32"/>
          <w:lang w:eastAsia="zh-CN"/>
        </w:rPr>
        <w:t>减产</w:t>
      </w:r>
      <w:r>
        <w:rPr>
          <w:rFonts w:hint="eastAsia" w:eastAsia="仿宋"/>
          <w:color w:val="auto"/>
          <w:kern w:val="0"/>
          <w:sz w:val="32"/>
          <w:szCs w:val="32"/>
          <w:lang w:val="en-US" w:eastAsia="zh-CN"/>
        </w:rPr>
        <w:t>0.72</w:t>
      </w:r>
      <w:r>
        <w:rPr>
          <w:rFonts w:eastAsia="仿宋"/>
          <w:color w:val="auto"/>
          <w:kern w:val="0"/>
          <w:sz w:val="32"/>
          <w:szCs w:val="32"/>
        </w:rPr>
        <w:t>%</w:t>
      </w:r>
      <w:r>
        <w:rPr>
          <w:rFonts w:hint="eastAsia" w:eastAsia="仿宋"/>
          <w:color w:val="auto"/>
          <w:sz w:val="32"/>
          <w:szCs w:val="32"/>
          <w:lang w:eastAsia="zh-CN"/>
        </w:rPr>
        <w:t>、</w:t>
      </w:r>
      <w:r>
        <w:rPr>
          <w:rFonts w:hint="eastAsia" w:eastAsia="仿宋"/>
          <w:color w:val="auto"/>
          <w:kern w:val="0"/>
          <w:sz w:val="32"/>
          <w:szCs w:val="32"/>
          <w:lang w:val="en-US" w:eastAsia="zh-CN"/>
        </w:rPr>
        <w:t>1.48</w:t>
      </w:r>
      <w:r>
        <w:rPr>
          <w:rFonts w:eastAsia="仿宋"/>
          <w:color w:val="auto"/>
          <w:kern w:val="0"/>
          <w:sz w:val="32"/>
          <w:szCs w:val="32"/>
        </w:rPr>
        <w:t>%</w:t>
      </w:r>
      <w:r>
        <w:rPr>
          <w:rFonts w:eastAsia="仿宋"/>
          <w:color w:val="auto"/>
          <w:sz w:val="32"/>
          <w:szCs w:val="32"/>
        </w:rPr>
        <w:t>。</w:t>
      </w:r>
    </w:p>
    <w:p>
      <w:pPr>
        <w:adjustRightInd w:val="0"/>
        <w:spacing w:line="500" w:lineRule="exact"/>
        <w:ind w:firstLine="655" w:firstLineChars="204"/>
        <w:rPr>
          <w:rFonts w:hint="eastAsia" w:eastAsia="仿宋_GB2312"/>
          <w:color w:val="auto"/>
          <w:sz w:val="32"/>
          <w:szCs w:val="32"/>
          <w:highlight w:val="green"/>
          <w:lang w:val="en-US" w:eastAsia="zh-CN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栽培技术要点：</w:t>
      </w:r>
      <w:r>
        <w:rPr>
          <w:rFonts w:hint="eastAsia" w:eastAsia="仿宋"/>
          <w:color w:val="auto"/>
          <w:kern w:val="0"/>
          <w:sz w:val="32"/>
          <w:szCs w:val="32"/>
        </w:rPr>
        <w:t>(1)</w:t>
      </w:r>
      <w:r>
        <w:rPr>
          <w:rFonts w:hint="eastAsia" w:eastAsia="仿宋"/>
          <w:color w:val="auto"/>
          <w:kern w:val="0"/>
          <w:sz w:val="32"/>
          <w:szCs w:val="32"/>
          <w:lang w:val="zh-CN"/>
        </w:rPr>
        <w:t>夏播6月中下旬～7月下旬；</w:t>
      </w:r>
      <w:r>
        <w:rPr>
          <w:rFonts w:hint="eastAsia" w:eastAsia="仿宋"/>
          <w:color w:val="auto"/>
          <w:kern w:val="0"/>
          <w:sz w:val="32"/>
          <w:szCs w:val="32"/>
        </w:rPr>
        <w:t>(2)</w:t>
      </w:r>
      <w:r>
        <w:rPr>
          <w:rFonts w:hint="eastAsia" w:eastAsia="仿宋"/>
          <w:color w:val="auto"/>
          <w:kern w:val="0"/>
          <w:sz w:val="32"/>
          <w:szCs w:val="32"/>
          <w:lang w:val="zh-CN"/>
        </w:rPr>
        <w:t>采用点播或撒播，亩保苗</w:t>
      </w:r>
      <w:r>
        <w:rPr>
          <w:rFonts w:hint="eastAsia" w:eastAsia="仿宋"/>
          <w:color w:val="auto"/>
          <w:kern w:val="0"/>
          <w:sz w:val="32"/>
          <w:szCs w:val="32"/>
          <w:lang w:val="en-US" w:eastAsia="zh-CN"/>
        </w:rPr>
        <w:t>1.2万~1.6</w:t>
      </w:r>
      <w:r>
        <w:rPr>
          <w:rFonts w:hint="eastAsia" w:eastAsia="仿宋"/>
          <w:color w:val="auto"/>
          <w:kern w:val="0"/>
          <w:sz w:val="32"/>
          <w:szCs w:val="32"/>
          <w:lang w:val="zh-CN"/>
        </w:rPr>
        <w:t>万株；</w:t>
      </w:r>
      <w:r>
        <w:rPr>
          <w:rFonts w:hint="eastAsia" w:eastAsia="仿宋"/>
          <w:color w:val="auto"/>
          <w:kern w:val="0"/>
          <w:sz w:val="32"/>
          <w:szCs w:val="32"/>
        </w:rPr>
        <w:t>(3)</w:t>
      </w:r>
      <w:r>
        <w:rPr>
          <w:rFonts w:hint="eastAsia" w:eastAsia="仿宋"/>
          <w:color w:val="auto"/>
          <w:kern w:val="0"/>
          <w:sz w:val="32"/>
          <w:szCs w:val="32"/>
          <w:lang w:eastAsia="zh-CN"/>
        </w:rPr>
        <w:t>肥力低的地块</w:t>
      </w:r>
      <w:r>
        <w:rPr>
          <w:rFonts w:hint="eastAsia" w:eastAsia="仿宋"/>
          <w:color w:val="auto"/>
          <w:kern w:val="0"/>
          <w:sz w:val="32"/>
          <w:szCs w:val="32"/>
          <w:lang w:val="zh-CN"/>
        </w:rPr>
        <w:t>重施底肥；</w:t>
      </w:r>
      <w:r>
        <w:rPr>
          <w:rFonts w:hint="eastAsia" w:eastAsia="仿宋"/>
          <w:color w:val="auto"/>
          <w:kern w:val="0"/>
          <w:sz w:val="32"/>
          <w:szCs w:val="32"/>
        </w:rPr>
        <w:t>(4)</w:t>
      </w:r>
      <w:r>
        <w:rPr>
          <w:rFonts w:hint="eastAsia" w:eastAsia="仿宋"/>
          <w:color w:val="auto"/>
          <w:kern w:val="0"/>
          <w:sz w:val="32"/>
          <w:szCs w:val="32"/>
          <w:lang w:eastAsia="zh-CN"/>
        </w:rPr>
        <w:t>成熟及时收获、脱粒。</w:t>
      </w:r>
      <w:r>
        <w:rPr>
          <w:rFonts w:hint="eastAsia" w:eastAsia="仿宋"/>
          <w:color w:val="auto"/>
          <w:kern w:val="0"/>
          <w:sz w:val="32"/>
          <w:szCs w:val="32"/>
        </w:rPr>
        <w:t>(</w:t>
      </w:r>
      <w:r>
        <w:rPr>
          <w:rFonts w:hint="eastAsia" w:eastAsia="仿宋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eastAsia="仿宋"/>
          <w:color w:val="auto"/>
          <w:kern w:val="0"/>
          <w:sz w:val="32"/>
          <w:szCs w:val="32"/>
        </w:rPr>
        <w:t>)</w:t>
      </w:r>
      <w:r>
        <w:rPr>
          <w:rFonts w:hint="eastAsia" w:eastAsia="仿宋"/>
          <w:color w:val="auto"/>
          <w:kern w:val="0"/>
          <w:sz w:val="32"/>
          <w:szCs w:val="32"/>
          <w:lang w:eastAsia="zh-CN"/>
        </w:rPr>
        <w:t>注意防治大豆黑潜蝇等虫害</w:t>
      </w:r>
      <w:r>
        <w:rPr>
          <w:rFonts w:hint="eastAsia" w:eastAsia="仿宋"/>
          <w:color w:val="auto"/>
          <w:kern w:val="0"/>
          <w:sz w:val="32"/>
          <w:szCs w:val="32"/>
          <w:lang w:val="zh-CN"/>
        </w:rPr>
        <w:t>。</w:t>
      </w:r>
    </w:p>
    <w:p>
      <w:pPr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autoSpaceDN w:val="0"/>
        <w:spacing w:line="480" w:lineRule="exact"/>
        <w:ind w:firstLine="643" w:firstLineChars="200"/>
        <w:jc w:val="both"/>
        <w:textAlignment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省品审会审定意见：</w:t>
      </w:r>
      <w:r>
        <w:rPr>
          <w:rFonts w:hint="eastAsia" w:eastAsia="仿宋_GB2312"/>
          <w:b w:val="0"/>
          <w:bCs/>
          <w:color w:val="auto"/>
          <w:sz w:val="32"/>
          <w:szCs w:val="32"/>
          <w:lang w:val="en-US" w:eastAsia="zh-CN"/>
        </w:rPr>
        <w:t>华夏17号为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  <w:t>普通型夏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val="zh-CN" w:eastAsia="zh-CN"/>
        </w:rPr>
        <w:t>大</w:t>
      </w:r>
      <w:r>
        <w:rPr>
          <w:rFonts w:hint="eastAsia" w:eastAsia="仿宋_GB2312"/>
          <w:color w:val="auto"/>
          <w:sz w:val="32"/>
          <w:szCs w:val="32"/>
          <w:lang w:val="zh-CN" w:eastAsia="zh-CN"/>
        </w:rPr>
        <w:t>豆品种。早熟，</w:t>
      </w:r>
      <w:r>
        <w:rPr>
          <w:rFonts w:hint="eastAsia" w:eastAsia="仿宋"/>
          <w:color w:val="auto"/>
          <w:kern w:val="0"/>
          <w:sz w:val="32"/>
          <w:szCs w:val="32"/>
          <w:lang w:eastAsia="zh-CN"/>
        </w:rPr>
        <w:t>生育期</w:t>
      </w:r>
      <w:r>
        <w:rPr>
          <w:rFonts w:hint="eastAsia" w:eastAsia="仿宋"/>
          <w:color w:val="auto"/>
          <w:kern w:val="0"/>
          <w:sz w:val="32"/>
          <w:szCs w:val="32"/>
          <w:lang w:val="en-US" w:eastAsia="zh-CN"/>
        </w:rPr>
        <w:t>93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~</w:t>
      </w:r>
      <w:r>
        <w:rPr>
          <w:rFonts w:hint="eastAsia" w:eastAsia="仿宋"/>
          <w:color w:val="auto"/>
          <w:kern w:val="0"/>
          <w:sz w:val="32"/>
          <w:szCs w:val="32"/>
          <w:lang w:val="en-US" w:eastAsia="zh-CN"/>
        </w:rPr>
        <w:t>95</w:t>
      </w:r>
      <w:r>
        <w:rPr>
          <w:rFonts w:hint="eastAsia" w:eastAsia="仿宋"/>
          <w:color w:val="auto"/>
          <w:kern w:val="0"/>
          <w:sz w:val="32"/>
          <w:szCs w:val="32"/>
        </w:rPr>
        <w:t>天，</w:t>
      </w:r>
      <w:r>
        <w:rPr>
          <w:rFonts w:hint="eastAsia" w:eastAsia="仿宋"/>
          <w:color w:val="auto"/>
          <w:kern w:val="0"/>
          <w:sz w:val="32"/>
          <w:szCs w:val="32"/>
          <w:lang w:eastAsia="zh-CN"/>
        </w:rPr>
        <w:t>与</w:t>
      </w:r>
      <w:r>
        <w:rPr>
          <w:rFonts w:hint="eastAsia" w:eastAsia="仿宋"/>
          <w:color w:val="auto"/>
          <w:kern w:val="0"/>
          <w:sz w:val="32"/>
          <w:szCs w:val="32"/>
          <w:highlight w:val="none"/>
          <w:lang w:eastAsia="zh-CN"/>
        </w:rPr>
        <w:t>对照种</w:t>
      </w:r>
      <w:r>
        <w:rPr>
          <w:rFonts w:hint="eastAsia" w:eastAsia="仿宋_GB2312"/>
          <w:color w:val="auto"/>
          <w:sz w:val="32"/>
          <w:szCs w:val="32"/>
          <w:highlight w:val="none"/>
        </w:rPr>
        <w:t>华夏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eastAsia="仿宋_GB2312"/>
          <w:color w:val="auto"/>
          <w:sz w:val="32"/>
          <w:szCs w:val="32"/>
          <w:highlight w:val="none"/>
        </w:rPr>
        <w:t>号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相当。产量与对照种相当</w:t>
      </w:r>
      <w:r>
        <w:rPr>
          <w:rFonts w:hint="eastAsia" w:eastAsia="仿宋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eastAsia="仿宋"/>
          <w:color w:val="auto"/>
          <w:sz w:val="32"/>
          <w:szCs w:val="32"/>
          <w:lang w:eastAsia="zh-CN"/>
        </w:rPr>
        <w:t>籽粒较大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eastAsia="仿宋"/>
          <w:color w:val="auto"/>
          <w:kern w:val="0"/>
          <w:sz w:val="32"/>
          <w:szCs w:val="32"/>
          <w:lang w:eastAsia="zh-CN"/>
        </w:rPr>
        <w:t>种皮黑色</w:t>
      </w:r>
      <w:r>
        <w:rPr>
          <w:rFonts w:hint="eastAsia" w:eastAsia="仿宋"/>
          <w:color w:val="auto"/>
          <w:sz w:val="32"/>
          <w:szCs w:val="32"/>
          <w:lang w:eastAsia="zh-CN"/>
        </w:rPr>
        <w:t>，抗倒力较强</w:t>
      </w:r>
      <w:r>
        <w:rPr>
          <w:rFonts w:hint="eastAsia" w:eastAsia="仿宋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eastAsia="仿宋_GB2312"/>
          <w:color w:val="auto"/>
          <w:sz w:val="32"/>
          <w:szCs w:val="32"/>
          <w:highlight w:val="none"/>
        </w:rPr>
        <w:t>适宜我省各地春、秋季种植。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栽培上要注意</w:t>
      </w:r>
      <w:r>
        <w:rPr>
          <w:rFonts w:hint="eastAsia" w:eastAsia="仿宋"/>
          <w:color w:val="auto"/>
          <w:kern w:val="0"/>
          <w:sz w:val="32"/>
          <w:szCs w:val="32"/>
          <w:lang w:eastAsia="zh-CN"/>
        </w:rPr>
        <w:t>防治大豆黑潜蝇等虫害。</w:t>
      </w:r>
    </w:p>
    <w:p>
      <w:pPr>
        <w:rPr>
          <w:b w:val="0"/>
          <w:bCs w:val="0"/>
          <w:sz w:val="24"/>
          <w:szCs w:val="24"/>
        </w:rPr>
      </w:pPr>
    </w:p>
    <w:sectPr>
      <w:footerReference r:id="rId3" w:type="default"/>
      <w:pgSz w:w="11906" w:h="16838"/>
      <w:pgMar w:top="1361" w:right="1418" w:bottom="680" w:left="1418" w:header="851" w:footer="283" w:gutter="0"/>
      <w:cols w:space="0" w:num="1"/>
      <w:docGrid w:type="lines" w:linePitch="4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1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新宋体">
    <w:altName w:val="华文宋体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汉仪楷体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703020204020201"/>
    <w:charset w:val="86"/>
    <w:family w:val="auto"/>
    <w:pitch w:val="default"/>
    <w:sig w:usb0="80000287" w:usb1="080F3C52" w:usb2="00000016" w:usb3="00000000" w:csb0="0004001F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ˎ̥">
    <w:altName w:val="苹方-简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超细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BatangChe">
    <w:altName w:val="Apple SD Gothic Neo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otum">
    <w:altName w:val="Apple SD Gothic Neo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MingLiU">
    <w:altName w:val="Hiragino Sans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MingLiU_HKSCS">
    <w:altName w:val="宋体-繁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S Mincho">
    <w:altName w:val="Hiragino Sans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MS Gothic">
    <w:altName w:val="Hiragino Sans"/>
    <w:panose1 w:val="020B0609070205080204"/>
    <w:charset w:val="80"/>
    <w:family w:val="auto"/>
    <w:pitch w:val="default"/>
    <w:sig w:usb0="00000000" w:usb1="00000000" w:usb2="00000012" w:usb3="00000000" w:csb0="4002009F" w:csb1="DFD70000"/>
  </w:font>
  <w:font w:name="MS P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S PMincho">
    <w:altName w:val="Hiragino Sans"/>
    <w:panose1 w:val="02020600040205080304"/>
    <w:charset w:val="80"/>
    <w:family w:val="auto"/>
    <w:pitch w:val="default"/>
    <w:sig w:usb0="00000000" w:usb1="00000000" w:usb2="00000012" w:usb3="00000000" w:csb0="4002009F" w:csb1="DFD70000"/>
  </w:font>
  <w:font w:name="PMingLiU">
    <w:altName w:val="苹方-简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hruti">
    <w:altName w:val="苹方-简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Latha">
    <w:altName w:val="苹方-简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Kino MT">
    <w:altName w:val="苹方-简"/>
    <w:panose1 w:val="040307050D0C02020703"/>
    <w:charset w:val="00"/>
    <w:family w:val="decorative"/>
    <w:pitch w:val="default"/>
    <w:sig w:usb0="00000000" w:usb1="00000000" w:usb2="00000000" w:usb3="00000000" w:csb0="00000001" w:csb1="00000000"/>
  </w:font>
  <w:font w:name="cicon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迷你简彩云">
    <w:altName w:val="苹方-简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长城彩云体繁">
    <w:altName w:val="苹方-简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DFKai-SB">
    <w:altName w:val="苹方-简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Gungsuh">
    <w:altName w:val="Apple SD Gothic Neo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Malgun Gothic">
    <w:altName w:val="Apple SD Gothic Neo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Meiryo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icrosoft JhengHei">
    <w:altName w:val="苹方-简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ngLiU-ExtB">
    <w:altName w:val="苹方-简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ingLiU_HKSCS-ExtB">
    <w:altName w:val="苹方-简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PMingLiU-ExtB">
    <w:altName w:val="苹方-简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SimSun-ExtB">
    <w:altName w:val="华文宋体"/>
    <w:panose1 w:val="02010609060101010101"/>
    <w:charset w:val="86"/>
    <w:family w:val="auto"/>
    <w:pitch w:val="default"/>
    <w:sig w:usb0="00000000" w:usb1="00000000" w:usb2="00000000" w:usb3="00000000" w:csb0="00040001" w:csb1="00000000"/>
  </w:font>
  <w:font w:name="Aharoni">
    <w:altName w:val="苹方-简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Angsana New">
    <w:altName w:val="苹方-简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ngsanaUPC">
    <w:altName w:val="苹方-简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parajita">
    <w:altName w:val="苹方-简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Arabic Typesetting">
    <w:altName w:val="苹方-简"/>
    <w:panose1 w:val="03020402040406030203"/>
    <w:charset w:val="00"/>
    <w:family w:val="auto"/>
    <w:pitch w:val="default"/>
    <w:sig w:usb0="00000000" w:usb1="0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rowalliaUPC">
    <w:altName w:val="苹方-简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Cambria Math">
    <w:altName w:val="苹方-简"/>
    <w:panose1 w:val="02040503050406030204"/>
    <w:charset w:val="00"/>
    <w:family w:val="auto"/>
    <w:pitch w:val="default"/>
    <w:sig w:usb0="00000000" w:usb1="00000000" w:usb2="00000000" w:usb3="00000000" w:csb0="2000019F" w:csb1="00000000"/>
  </w:font>
  <w:font w:name="Comic Sans MS">
    <w:panose1 w:val="030F0902030302020204"/>
    <w:charset w:val="00"/>
    <w:family w:val="auto"/>
    <w:pitch w:val="default"/>
    <w:sig w:usb0="00000287" w:usb1="00000000" w:usb2="00000000" w:usb3="00000000" w:csb0="2000009F" w:csb1="00000000"/>
  </w:font>
  <w:font w:name="Consolas">
    <w:altName w:val="苹方-简"/>
    <w:panose1 w:val="020B0609020204030204"/>
    <w:charset w:val="00"/>
    <w:family w:val="auto"/>
    <w:pitch w:val="default"/>
    <w:sig w:usb0="00000000" w:usb1="00000000" w:usb2="00000009" w:usb3="00000000" w:csb0="6000019F" w:csb1="DFD70000"/>
  </w:font>
  <w:font w:name="Constantia">
    <w:altName w:val="苹方-简"/>
    <w:panose1 w:val="02030602050306030303"/>
    <w:charset w:val="00"/>
    <w:family w:val="auto"/>
    <w:pitch w:val="default"/>
    <w:sig w:usb0="00000000" w:usb1="00000000" w:usb2="00000000" w:usb3="00000000" w:csb0="2000019F" w:csb1="00000000"/>
  </w:font>
  <w:font w:name="Corbel">
    <w:altName w:val="苹方-简"/>
    <w:panose1 w:val="020B0503020204020204"/>
    <w:charset w:val="00"/>
    <w:family w:val="auto"/>
    <w:pitch w:val="default"/>
    <w:sig w:usb0="00000000" w:usb1="00000000" w:usb2="00000000" w:usb3="00000000" w:csb0="2000019F" w:csb1="00000000"/>
  </w:font>
  <w:font w:name="Traditional Arabic">
    <w:altName w:val="苹方-简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SongStd-Light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&amp;quot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姚体">
    <w:altName w:val="华文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ont-weight : 40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Apple SD Gothic Neo">
    <w:panose1 w:val="02000300000000000000"/>
    <w:charset w:val="81"/>
    <w:family w:val="auto"/>
    <w:pitch w:val="default"/>
    <w:sig w:usb0="00000203" w:usb1="21D12C10" w:usb2="00000010" w:usb3="00000000" w:csb0="00280005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right="360" w:firstLine="3168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A008D"/>
    <w:multiLevelType w:val="singleLevel"/>
    <w:tmpl w:val="5D0A008D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D0A0230"/>
    <w:multiLevelType w:val="singleLevel"/>
    <w:tmpl w:val="5D0A0230"/>
    <w:lvl w:ilvl="0" w:tentative="0">
      <w:start w:val="6"/>
      <w:numFmt w:val="decimal"/>
      <w:suff w:val="nothing"/>
      <w:lvlText w:val="%1."/>
      <w:lvlJc w:val="left"/>
    </w:lvl>
  </w:abstractNum>
  <w:abstractNum w:abstractNumId="2">
    <w:nsid w:val="5D0AD621"/>
    <w:multiLevelType w:val="singleLevel"/>
    <w:tmpl w:val="5D0AD621"/>
    <w:lvl w:ilvl="0" w:tentative="0">
      <w:start w:val="11"/>
      <w:numFmt w:val="decimal"/>
      <w:suff w:val="nothing"/>
      <w:lvlText w:val="%1."/>
      <w:lvlJc w:val="left"/>
    </w:lvl>
  </w:abstractNum>
  <w:abstractNum w:abstractNumId="3">
    <w:nsid w:val="5D0AD6C4"/>
    <w:multiLevelType w:val="singleLevel"/>
    <w:tmpl w:val="5D0AD6C4"/>
    <w:lvl w:ilvl="0" w:tentative="0">
      <w:start w:val="13"/>
      <w:numFmt w:val="decimal"/>
      <w:suff w:val="nothing"/>
      <w:lvlText w:val="%1."/>
      <w:lvlJc w:val="left"/>
    </w:lvl>
  </w:abstractNum>
  <w:abstractNum w:abstractNumId="4">
    <w:nsid w:val="5D0AD77E"/>
    <w:multiLevelType w:val="singleLevel"/>
    <w:tmpl w:val="5D0AD77E"/>
    <w:lvl w:ilvl="0" w:tentative="0">
      <w:start w:val="15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341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22A"/>
    <w:rsid w:val="00004121"/>
    <w:rsid w:val="00007D3D"/>
    <w:rsid w:val="000207DD"/>
    <w:rsid w:val="00032270"/>
    <w:rsid w:val="0003410A"/>
    <w:rsid w:val="00034DC5"/>
    <w:rsid w:val="00036294"/>
    <w:rsid w:val="000416A1"/>
    <w:rsid w:val="00054F37"/>
    <w:rsid w:val="0006015F"/>
    <w:rsid w:val="00060F6E"/>
    <w:rsid w:val="00062ED5"/>
    <w:rsid w:val="000676DF"/>
    <w:rsid w:val="000774BB"/>
    <w:rsid w:val="000776A1"/>
    <w:rsid w:val="00077A97"/>
    <w:rsid w:val="00083D10"/>
    <w:rsid w:val="000920CC"/>
    <w:rsid w:val="00092763"/>
    <w:rsid w:val="000954FF"/>
    <w:rsid w:val="00096720"/>
    <w:rsid w:val="00097847"/>
    <w:rsid w:val="000A2F32"/>
    <w:rsid w:val="000A3704"/>
    <w:rsid w:val="000A53CD"/>
    <w:rsid w:val="000A55B7"/>
    <w:rsid w:val="000B06D4"/>
    <w:rsid w:val="000B29E4"/>
    <w:rsid w:val="000C0330"/>
    <w:rsid w:val="000C038A"/>
    <w:rsid w:val="000C25BD"/>
    <w:rsid w:val="000C3289"/>
    <w:rsid w:val="000C7010"/>
    <w:rsid w:val="000D4928"/>
    <w:rsid w:val="000E03B2"/>
    <w:rsid w:val="000E05EF"/>
    <w:rsid w:val="000E148A"/>
    <w:rsid w:val="000E453B"/>
    <w:rsid w:val="00101F7A"/>
    <w:rsid w:val="001026C7"/>
    <w:rsid w:val="00103DF6"/>
    <w:rsid w:val="0010599C"/>
    <w:rsid w:val="00114EB2"/>
    <w:rsid w:val="00115BBA"/>
    <w:rsid w:val="001228CB"/>
    <w:rsid w:val="00125BFD"/>
    <w:rsid w:val="00131DD5"/>
    <w:rsid w:val="0013603F"/>
    <w:rsid w:val="00140D44"/>
    <w:rsid w:val="00141AD7"/>
    <w:rsid w:val="00144709"/>
    <w:rsid w:val="00172A27"/>
    <w:rsid w:val="00173765"/>
    <w:rsid w:val="0018240D"/>
    <w:rsid w:val="00182FDB"/>
    <w:rsid w:val="001832E2"/>
    <w:rsid w:val="001966D3"/>
    <w:rsid w:val="00196B54"/>
    <w:rsid w:val="001A7F0D"/>
    <w:rsid w:val="001B1205"/>
    <w:rsid w:val="001B2970"/>
    <w:rsid w:val="001D468C"/>
    <w:rsid w:val="001D5AAA"/>
    <w:rsid w:val="001F14EA"/>
    <w:rsid w:val="001F306C"/>
    <w:rsid w:val="001F4E0B"/>
    <w:rsid w:val="00201365"/>
    <w:rsid w:val="00205A57"/>
    <w:rsid w:val="00216880"/>
    <w:rsid w:val="002315CA"/>
    <w:rsid w:val="00237B37"/>
    <w:rsid w:val="00247443"/>
    <w:rsid w:val="00270DC8"/>
    <w:rsid w:val="00271095"/>
    <w:rsid w:val="00275139"/>
    <w:rsid w:val="002762B7"/>
    <w:rsid w:val="00277372"/>
    <w:rsid w:val="00282CD9"/>
    <w:rsid w:val="00283770"/>
    <w:rsid w:val="00286660"/>
    <w:rsid w:val="0029333E"/>
    <w:rsid w:val="002966EF"/>
    <w:rsid w:val="002A2BB3"/>
    <w:rsid w:val="002B1210"/>
    <w:rsid w:val="002B1FDE"/>
    <w:rsid w:val="002E7922"/>
    <w:rsid w:val="002F09B0"/>
    <w:rsid w:val="002F2DB3"/>
    <w:rsid w:val="00306919"/>
    <w:rsid w:val="00315E84"/>
    <w:rsid w:val="00317A59"/>
    <w:rsid w:val="00322BA7"/>
    <w:rsid w:val="0032646D"/>
    <w:rsid w:val="00331968"/>
    <w:rsid w:val="00352674"/>
    <w:rsid w:val="0035391A"/>
    <w:rsid w:val="003541EE"/>
    <w:rsid w:val="00357EA1"/>
    <w:rsid w:val="00361325"/>
    <w:rsid w:val="00361406"/>
    <w:rsid w:val="00365B15"/>
    <w:rsid w:val="003663A6"/>
    <w:rsid w:val="00367CB3"/>
    <w:rsid w:val="003700C8"/>
    <w:rsid w:val="00374A1B"/>
    <w:rsid w:val="00374D2A"/>
    <w:rsid w:val="00382A68"/>
    <w:rsid w:val="003851E1"/>
    <w:rsid w:val="003959C4"/>
    <w:rsid w:val="00396987"/>
    <w:rsid w:val="003A4D9A"/>
    <w:rsid w:val="003B309B"/>
    <w:rsid w:val="003B7A41"/>
    <w:rsid w:val="003B7AA3"/>
    <w:rsid w:val="003C7902"/>
    <w:rsid w:val="003D58B6"/>
    <w:rsid w:val="0040179E"/>
    <w:rsid w:val="00402748"/>
    <w:rsid w:val="00416881"/>
    <w:rsid w:val="00427052"/>
    <w:rsid w:val="00440486"/>
    <w:rsid w:val="00444512"/>
    <w:rsid w:val="00445A45"/>
    <w:rsid w:val="00454C5A"/>
    <w:rsid w:val="00461F26"/>
    <w:rsid w:val="0048722E"/>
    <w:rsid w:val="0048746C"/>
    <w:rsid w:val="00492B6F"/>
    <w:rsid w:val="00492BA1"/>
    <w:rsid w:val="00495C3D"/>
    <w:rsid w:val="004A4A48"/>
    <w:rsid w:val="004A6B19"/>
    <w:rsid w:val="004B0572"/>
    <w:rsid w:val="004B6569"/>
    <w:rsid w:val="004C02B5"/>
    <w:rsid w:val="004C3809"/>
    <w:rsid w:val="004D0F9F"/>
    <w:rsid w:val="004D1494"/>
    <w:rsid w:val="004D59DB"/>
    <w:rsid w:val="004E12EB"/>
    <w:rsid w:val="004E4DBC"/>
    <w:rsid w:val="004F1201"/>
    <w:rsid w:val="004F1BE9"/>
    <w:rsid w:val="004F3D8F"/>
    <w:rsid w:val="004F7C02"/>
    <w:rsid w:val="00502773"/>
    <w:rsid w:val="00502E66"/>
    <w:rsid w:val="0050684B"/>
    <w:rsid w:val="0051245C"/>
    <w:rsid w:val="00517793"/>
    <w:rsid w:val="00520FD4"/>
    <w:rsid w:val="00523117"/>
    <w:rsid w:val="00527F28"/>
    <w:rsid w:val="00534563"/>
    <w:rsid w:val="005365C3"/>
    <w:rsid w:val="005406DC"/>
    <w:rsid w:val="005426C0"/>
    <w:rsid w:val="00542B40"/>
    <w:rsid w:val="00544F41"/>
    <w:rsid w:val="00562136"/>
    <w:rsid w:val="0056447E"/>
    <w:rsid w:val="00576EE1"/>
    <w:rsid w:val="00591E47"/>
    <w:rsid w:val="00593DBB"/>
    <w:rsid w:val="00596173"/>
    <w:rsid w:val="00596974"/>
    <w:rsid w:val="005A36FD"/>
    <w:rsid w:val="005A6A94"/>
    <w:rsid w:val="005A76FC"/>
    <w:rsid w:val="005B0C2C"/>
    <w:rsid w:val="005B25FC"/>
    <w:rsid w:val="005C2D5A"/>
    <w:rsid w:val="005C4B1C"/>
    <w:rsid w:val="005D02FB"/>
    <w:rsid w:val="005D2B66"/>
    <w:rsid w:val="005E2B0A"/>
    <w:rsid w:val="005F7BBE"/>
    <w:rsid w:val="00601513"/>
    <w:rsid w:val="00606364"/>
    <w:rsid w:val="00606650"/>
    <w:rsid w:val="00611FEE"/>
    <w:rsid w:val="0062272B"/>
    <w:rsid w:val="00623440"/>
    <w:rsid w:val="0062711D"/>
    <w:rsid w:val="00627889"/>
    <w:rsid w:val="006358F4"/>
    <w:rsid w:val="00642ED9"/>
    <w:rsid w:val="00655538"/>
    <w:rsid w:val="00655E97"/>
    <w:rsid w:val="0066272B"/>
    <w:rsid w:val="0066451E"/>
    <w:rsid w:val="00676889"/>
    <w:rsid w:val="00680E68"/>
    <w:rsid w:val="00681FF4"/>
    <w:rsid w:val="00682DE5"/>
    <w:rsid w:val="00686B97"/>
    <w:rsid w:val="006A0008"/>
    <w:rsid w:val="006A3AE0"/>
    <w:rsid w:val="006A663E"/>
    <w:rsid w:val="006B0569"/>
    <w:rsid w:val="006B37F9"/>
    <w:rsid w:val="006B6E24"/>
    <w:rsid w:val="006B7F3A"/>
    <w:rsid w:val="006D45E6"/>
    <w:rsid w:val="006D5687"/>
    <w:rsid w:val="006E2E2E"/>
    <w:rsid w:val="006F6C80"/>
    <w:rsid w:val="00700AD9"/>
    <w:rsid w:val="00707C1C"/>
    <w:rsid w:val="007122CD"/>
    <w:rsid w:val="007165F9"/>
    <w:rsid w:val="0073176E"/>
    <w:rsid w:val="007378B2"/>
    <w:rsid w:val="007427EC"/>
    <w:rsid w:val="007472B2"/>
    <w:rsid w:val="00753B82"/>
    <w:rsid w:val="007562F9"/>
    <w:rsid w:val="00757ED8"/>
    <w:rsid w:val="00763CEF"/>
    <w:rsid w:val="007719BD"/>
    <w:rsid w:val="0077298B"/>
    <w:rsid w:val="00781E1C"/>
    <w:rsid w:val="0078482F"/>
    <w:rsid w:val="00790DBF"/>
    <w:rsid w:val="007915EF"/>
    <w:rsid w:val="007941D7"/>
    <w:rsid w:val="007A4A78"/>
    <w:rsid w:val="007B368B"/>
    <w:rsid w:val="007C1980"/>
    <w:rsid w:val="007C6BE7"/>
    <w:rsid w:val="007C71E4"/>
    <w:rsid w:val="007D1A9F"/>
    <w:rsid w:val="007D2FF6"/>
    <w:rsid w:val="007D769A"/>
    <w:rsid w:val="007E0016"/>
    <w:rsid w:val="007E04F7"/>
    <w:rsid w:val="007F180F"/>
    <w:rsid w:val="007F2C27"/>
    <w:rsid w:val="00801BF5"/>
    <w:rsid w:val="00803DAB"/>
    <w:rsid w:val="008127BB"/>
    <w:rsid w:val="0081572C"/>
    <w:rsid w:val="00816DD6"/>
    <w:rsid w:val="00821E99"/>
    <w:rsid w:val="0082425A"/>
    <w:rsid w:val="00832A4F"/>
    <w:rsid w:val="008456E8"/>
    <w:rsid w:val="008538C4"/>
    <w:rsid w:val="00855939"/>
    <w:rsid w:val="00861669"/>
    <w:rsid w:val="00864BAC"/>
    <w:rsid w:val="00865D70"/>
    <w:rsid w:val="0086748B"/>
    <w:rsid w:val="00876905"/>
    <w:rsid w:val="008771F3"/>
    <w:rsid w:val="00885865"/>
    <w:rsid w:val="0088675F"/>
    <w:rsid w:val="00886A54"/>
    <w:rsid w:val="0089064B"/>
    <w:rsid w:val="00896058"/>
    <w:rsid w:val="008A42D0"/>
    <w:rsid w:val="008B268F"/>
    <w:rsid w:val="008C0979"/>
    <w:rsid w:val="008C6AA6"/>
    <w:rsid w:val="008D4A9D"/>
    <w:rsid w:val="008D51CB"/>
    <w:rsid w:val="008E116A"/>
    <w:rsid w:val="008E2733"/>
    <w:rsid w:val="008E5B5F"/>
    <w:rsid w:val="008F3047"/>
    <w:rsid w:val="008F42A0"/>
    <w:rsid w:val="0090350F"/>
    <w:rsid w:val="009158DD"/>
    <w:rsid w:val="0092020E"/>
    <w:rsid w:val="009240D1"/>
    <w:rsid w:val="00927F56"/>
    <w:rsid w:val="00936C3D"/>
    <w:rsid w:val="00941F4B"/>
    <w:rsid w:val="0094450A"/>
    <w:rsid w:val="00960063"/>
    <w:rsid w:val="0096381F"/>
    <w:rsid w:val="00964780"/>
    <w:rsid w:val="00977E56"/>
    <w:rsid w:val="0098014E"/>
    <w:rsid w:val="00983626"/>
    <w:rsid w:val="009A042C"/>
    <w:rsid w:val="009A55DE"/>
    <w:rsid w:val="009B13B5"/>
    <w:rsid w:val="009B213A"/>
    <w:rsid w:val="009B7BCA"/>
    <w:rsid w:val="009C1DF6"/>
    <w:rsid w:val="009C1E13"/>
    <w:rsid w:val="009C30D5"/>
    <w:rsid w:val="009D0888"/>
    <w:rsid w:val="009D4D49"/>
    <w:rsid w:val="009D5F4C"/>
    <w:rsid w:val="009D639D"/>
    <w:rsid w:val="009E051D"/>
    <w:rsid w:val="009E18E7"/>
    <w:rsid w:val="009E2916"/>
    <w:rsid w:val="009E6FB0"/>
    <w:rsid w:val="009F4C36"/>
    <w:rsid w:val="009F748B"/>
    <w:rsid w:val="009F7AFF"/>
    <w:rsid w:val="00A04E6D"/>
    <w:rsid w:val="00A07F93"/>
    <w:rsid w:val="00A13842"/>
    <w:rsid w:val="00A3177E"/>
    <w:rsid w:val="00A31CCD"/>
    <w:rsid w:val="00A322CF"/>
    <w:rsid w:val="00A3238B"/>
    <w:rsid w:val="00A45B06"/>
    <w:rsid w:val="00A45DE6"/>
    <w:rsid w:val="00A51130"/>
    <w:rsid w:val="00A51FDB"/>
    <w:rsid w:val="00A70DA6"/>
    <w:rsid w:val="00A73A87"/>
    <w:rsid w:val="00A76AF5"/>
    <w:rsid w:val="00A779FA"/>
    <w:rsid w:val="00A85771"/>
    <w:rsid w:val="00A93026"/>
    <w:rsid w:val="00AA185B"/>
    <w:rsid w:val="00AB08EA"/>
    <w:rsid w:val="00AC311F"/>
    <w:rsid w:val="00AD1ABD"/>
    <w:rsid w:val="00AD717C"/>
    <w:rsid w:val="00AD7BA3"/>
    <w:rsid w:val="00AE7CFC"/>
    <w:rsid w:val="00AF0669"/>
    <w:rsid w:val="00AF122B"/>
    <w:rsid w:val="00AF3573"/>
    <w:rsid w:val="00AF4914"/>
    <w:rsid w:val="00B065E7"/>
    <w:rsid w:val="00B103CA"/>
    <w:rsid w:val="00B1069F"/>
    <w:rsid w:val="00B14DB5"/>
    <w:rsid w:val="00B16E25"/>
    <w:rsid w:val="00B250C9"/>
    <w:rsid w:val="00B31A26"/>
    <w:rsid w:val="00B329F8"/>
    <w:rsid w:val="00B40839"/>
    <w:rsid w:val="00B43617"/>
    <w:rsid w:val="00B43CB8"/>
    <w:rsid w:val="00B461A5"/>
    <w:rsid w:val="00B50A2B"/>
    <w:rsid w:val="00B742E1"/>
    <w:rsid w:val="00B876EC"/>
    <w:rsid w:val="00B90310"/>
    <w:rsid w:val="00B93F1C"/>
    <w:rsid w:val="00BA2B4E"/>
    <w:rsid w:val="00BA79A3"/>
    <w:rsid w:val="00BB0531"/>
    <w:rsid w:val="00BB26C5"/>
    <w:rsid w:val="00BB612A"/>
    <w:rsid w:val="00BB7670"/>
    <w:rsid w:val="00BC241F"/>
    <w:rsid w:val="00BC510E"/>
    <w:rsid w:val="00BD07DB"/>
    <w:rsid w:val="00BD645A"/>
    <w:rsid w:val="00BE0F1E"/>
    <w:rsid w:val="00BF1ABA"/>
    <w:rsid w:val="00BF7C33"/>
    <w:rsid w:val="00C137CB"/>
    <w:rsid w:val="00C2133A"/>
    <w:rsid w:val="00C22607"/>
    <w:rsid w:val="00C250FA"/>
    <w:rsid w:val="00C26F07"/>
    <w:rsid w:val="00C30E38"/>
    <w:rsid w:val="00C31E37"/>
    <w:rsid w:val="00C34C30"/>
    <w:rsid w:val="00C35257"/>
    <w:rsid w:val="00C377AD"/>
    <w:rsid w:val="00C417CE"/>
    <w:rsid w:val="00C656E4"/>
    <w:rsid w:val="00C66840"/>
    <w:rsid w:val="00C953A1"/>
    <w:rsid w:val="00C96438"/>
    <w:rsid w:val="00CA0FD7"/>
    <w:rsid w:val="00CA70A7"/>
    <w:rsid w:val="00CB218C"/>
    <w:rsid w:val="00CB328B"/>
    <w:rsid w:val="00CB3B76"/>
    <w:rsid w:val="00CB7107"/>
    <w:rsid w:val="00CC1A95"/>
    <w:rsid w:val="00CC1B36"/>
    <w:rsid w:val="00CC3750"/>
    <w:rsid w:val="00CC5845"/>
    <w:rsid w:val="00CC6BF4"/>
    <w:rsid w:val="00CE43D1"/>
    <w:rsid w:val="00CE4F12"/>
    <w:rsid w:val="00CF06FA"/>
    <w:rsid w:val="00CF1451"/>
    <w:rsid w:val="00D1660E"/>
    <w:rsid w:val="00D218CB"/>
    <w:rsid w:val="00D325FD"/>
    <w:rsid w:val="00D45AF0"/>
    <w:rsid w:val="00D62FDB"/>
    <w:rsid w:val="00D66694"/>
    <w:rsid w:val="00D67E56"/>
    <w:rsid w:val="00D8043C"/>
    <w:rsid w:val="00D8523F"/>
    <w:rsid w:val="00D860C3"/>
    <w:rsid w:val="00D91593"/>
    <w:rsid w:val="00D92A38"/>
    <w:rsid w:val="00D9473F"/>
    <w:rsid w:val="00DB6FF4"/>
    <w:rsid w:val="00DC206C"/>
    <w:rsid w:val="00DD7E3A"/>
    <w:rsid w:val="00DE17FE"/>
    <w:rsid w:val="00DF4F46"/>
    <w:rsid w:val="00E0487F"/>
    <w:rsid w:val="00E10406"/>
    <w:rsid w:val="00E1459C"/>
    <w:rsid w:val="00E20C4C"/>
    <w:rsid w:val="00E2120A"/>
    <w:rsid w:val="00E214C3"/>
    <w:rsid w:val="00E22DAA"/>
    <w:rsid w:val="00E3172C"/>
    <w:rsid w:val="00E3293F"/>
    <w:rsid w:val="00E35474"/>
    <w:rsid w:val="00E36E45"/>
    <w:rsid w:val="00E44EB2"/>
    <w:rsid w:val="00E456D6"/>
    <w:rsid w:val="00E534A7"/>
    <w:rsid w:val="00E5425B"/>
    <w:rsid w:val="00E54EF6"/>
    <w:rsid w:val="00E65B18"/>
    <w:rsid w:val="00E6775E"/>
    <w:rsid w:val="00E74A90"/>
    <w:rsid w:val="00E774C0"/>
    <w:rsid w:val="00E84D22"/>
    <w:rsid w:val="00E96A67"/>
    <w:rsid w:val="00EC1D9C"/>
    <w:rsid w:val="00EC2BC9"/>
    <w:rsid w:val="00ED2117"/>
    <w:rsid w:val="00ED51CD"/>
    <w:rsid w:val="00EE1934"/>
    <w:rsid w:val="00EE6451"/>
    <w:rsid w:val="00EF540F"/>
    <w:rsid w:val="00EF62D5"/>
    <w:rsid w:val="00EF7E95"/>
    <w:rsid w:val="00F00273"/>
    <w:rsid w:val="00F1017E"/>
    <w:rsid w:val="00F13BCE"/>
    <w:rsid w:val="00F3377C"/>
    <w:rsid w:val="00F36CBC"/>
    <w:rsid w:val="00F40043"/>
    <w:rsid w:val="00F42965"/>
    <w:rsid w:val="00F509B6"/>
    <w:rsid w:val="00F523D6"/>
    <w:rsid w:val="00F61F57"/>
    <w:rsid w:val="00F6526E"/>
    <w:rsid w:val="00F75BEE"/>
    <w:rsid w:val="00F765C8"/>
    <w:rsid w:val="00F836AC"/>
    <w:rsid w:val="00F867D7"/>
    <w:rsid w:val="00FA18E6"/>
    <w:rsid w:val="00FB0E73"/>
    <w:rsid w:val="00FB1094"/>
    <w:rsid w:val="00FB280E"/>
    <w:rsid w:val="00FB4C29"/>
    <w:rsid w:val="00FC3E1D"/>
    <w:rsid w:val="00FC5161"/>
    <w:rsid w:val="00FC7CBA"/>
    <w:rsid w:val="00FD0C24"/>
    <w:rsid w:val="00FE0C12"/>
    <w:rsid w:val="00FE4889"/>
    <w:rsid w:val="00FE5FFE"/>
    <w:rsid w:val="00FF4CC4"/>
    <w:rsid w:val="01356434"/>
    <w:rsid w:val="01AC1C1B"/>
    <w:rsid w:val="01D90FF1"/>
    <w:rsid w:val="020B7202"/>
    <w:rsid w:val="02210C25"/>
    <w:rsid w:val="022B01BD"/>
    <w:rsid w:val="024A7977"/>
    <w:rsid w:val="024F5EFE"/>
    <w:rsid w:val="02AD46DD"/>
    <w:rsid w:val="03033A8C"/>
    <w:rsid w:val="03B7566C"/>
    <w:rsid w:val="03ED5662"/>
    <w:rsid w:val="040721C7"/>
    <w:rsid w:val="048F6E7F"/>
    <w:rsid w:val="049F564D"/>
    <w:rsid w:val="04DC1920"/>
    <w:rsid w:val="050A3043"/>
    <w:rsid w:val="051A6EFA"/>
    <w:rsid w:val="053D2924"/>
    <w:rsid w:val="0557558E"/>
    <w:rsid w:val="057C3B84"/>
    <w:rsid w:val="05910D27"/>
    <w:rsid w:val="05987144"/>
    <w:rsid w:val="05F40267"/>
    <w:rsid w:val="064360CF"/>
    <w:rsid w:val="06587C6F"/>
    <w:rsid w:val="071123F4"/>
    <w:rsid w:val="07325874"/>
    <w:rsid w:val="07757340"/>
    <w:rsid w:val="07B42175"/>
    <w:rsid w:val="07C30E12"/>
    <w:rsid w:val="07F261A0"/>
    <w:rsid w:val="0818718B"/>
    <w:rsid w:val="08BE722F"/>
    <w:rsid w:val="08C04916"/>
    <w:rsid w:val="091E5DD9"/>
    <w:rsid w:val="09275006"/>
    <w:rsid w:val="09302AE6"/>
    <w:rsid w:val="094D4FA5"/>
    <w:rsid w:val="09C16B0B"/>
    <w:rsid w:val="09D04DEA"/>
    <w:rsid w:val="09FF7250"/>
    <w:rsid w:val="0A1274A6"/>
    <w:rsid w:val="0AAD08DD"/>
    <w:rsid w:val="0B237068"/>
    <w:rsid w:val="0B5D5512"/>
    <w:rsid w:val="0BAC1CD2"/>
    <w:rsid w:val="0C0978B5"/>
    <w:rsid w:val="0C146920"/>
    <w:rsid w:val="0C1C40E0"/>
    <w:rsid w:val="0C4E21C2"/>
    <w:rsid w:val="0C521308"/>
    <w:rsid w:val="0CB730B5"/>
    <w:rsid w:val="0CC3329A"/>
    <w:rsid w:val="0CEC4799"/>
    <w:rsid w:val="0D8F39AA"/>
    <w:rsid w:val="0E216A11"/>
    <w:rsid w:val="0E8C1BC2"/>
    <w:rsid w:val="0EAC4198"/>
    <w:rsid w:val="0ECC475A"/>
    <w:rsid w:val="0EED413B"/>
    <w:rsid w:val="0F160FBF"/>
    <w:rsid w:val="0F327606"/>
    <w:rsid w:val="0F6C20A0"/>
    <w:rsid w:val="0F8571A4"/>
    <w:rsid w:val="0FCF3A58"/>
    <w:rsid w:val="1043424A"/>
    <w:rsid w:val="104C3527"/>
    <w:rsid w:val="10706CEC"/>
    <w:rsid w:val="107C3965"/>
    <w:rsid w:val="10815C88"/>
    <w:rsid w:val="1115112C"/>
    <w:rsid w:val="115B5578"/>
    <w:rsid w:val="1177756C"/>
    <w:rsid w:val="11870C70"/>
    <w:rsid w:val="1195221F"/>
    <w:rsid w:val="11D42E1F"/>
    <w:rsid w:val="11E0457F"/>
    <w:rsid w:val="11F50382"/>
    <w:rsid w:val="12371431"/>
    <w:rsid w:val="125F39CC"/>
    <w:rsid w:val="12AD1A8C"/>
    <w:rsid w:val="12BA4362"/>
    <w:rsid w:val="12C954C0"/>
    <w:rsid w:val="12D40D1A"/>
    <w:rsid w:val="1323235C"/>
    <w:rsid w:val="134F54FE"/>
    <w:rsid w:val="13534A9B"/>
    <w:rsid w:val="135A4A66"/>
    <w:rsid w:val="139A3AF7"/>
    <w:rsid w:val="13E2615D"/>
    <w:rsid w:val="14086130"/>
    <w:rsid w:val="149D6FE9"/>
    <w:rsid w:val="14F3111C"/>
    <w:rsid w:val="151A7486"/>
    <w:rsid w:val="16616D2C"/>
    <w:rsid w:val="16970E15"/>
    <w:rsid w:val="172D10B2"/>
    <w:rsid w:val="17310171"/>
    <w:rsid w:val="17512318"/>
    <w:rsid w:val="17517C29"/>
    <w:rsid w:val="17651485"/>
    <w:rsid w:val="177E7C15"/>
    <w:rsid w:val="17AD6C62"/>
    <w:rsid w:val="17B25436"/>
    <w:rsid w:val="181358C0"/>
    <w:rsid w:val="187B5F40"/>
    <w:rsid w:val="19697244"/>
    <w:rsid w:val="19CF7E63"/>
    <w:rsid w:val="19D92247"/>
    <w:rsid w:val="19F84686"/>
    <w:rsid w:val="19FF7D23"/>
    <w:rsid w:val="1A350124"/>
    <w:rsid w:val="1A4E75BC"/>
    <w:rsid w:val="1A762A8A"/>
    <w:rsid w:val="1ADB0D7C"/>
    <w:rsid w:val="1B080160"/>
    <w:rsid w:val="1B423F61"/>
    <w:rsid w:val="1BE778F2"/>
    <w:rsid w:val="1C297CEB"/>
    <w:rsid w:val="1C2F426C"/>
    <w:rsid w:val="1C7276C6"/>
    <w:rsid w:val="1C8C35B4"/>
    <w:rsid w:val="1C902732"/>
    <w:rsid w:val="1C9B39F0"/>
    <w:rsid w:val="1CB97430"/>
    <w:rsid w:val="1DBB534E"/>
    <w:rsid w:val="1DFA070A"/>
    <w:rsid w:val="1E160775"/>
    <w:rsid w:val="1E3F30D1"/>
    <w:rsid w:val="1EC43D9D"/>
    <w:rsid w:val="1EFF34CE"/>
    <w:rsid w:val="1F310AE7"/>
    <w:rsid w:val="1F337635"/>
    <w:rsid w:val="1F753689"/>
    <w:rsid w:val="1F796429"/>
    <w:rsid w:val="1FF21D42"/>
    <w:rsid w:val="200405F0"/>
    <w:rsid w:val="202604E8"/>
    <w:rsid w:val="20275A28"/>
    <w:rsid w:val="204201FF"/>
    <w:rsid w:val="205C415C"/>
    <w:rsid w:val="209464A2"/>
    <w:rsid w:val="20BA647E"/>
    <w:rsid w:val="20D177B2"/>
    <w:rsid w:val="2182051A"/>
    <w:rsid w:val="21D93E58"/>
    <w:rsid w:val="21D9640E"/>
    <w:rsid w:val="2215588F"/>
    <w:rsid w:val="222141B4"/>
    <w:rsid w:val="224E4DFE"/>
    <w:rsid w:val="22694CD2"/>
    <w:rsid w:val="22A76D44"/>
    <w:rsid w:val="22D73117"/>
    <w:rsid w:val="22F37238"/>
    <w:rsid w:val="230556FB"/>
    <w:rsid w:val="233F2AE1"/>
    <w:rsid w:val="23CD0500"/>
    <w:rsid w:val="24BD70B8"/>
    <w:rsid w:val="24BE02FE"/>
    <w:rsid w:val="24D50939"/>
    <w:rsid w:val="24DA727F"/>
    <w:rsid w:val="250E5B3F"/>
    <w:rsid w:val="25185AAE"/>
    <w:rsid w:val="25B91251"/>
    <w:rsid w:val="264C020F"/>
    <w:rsid w:val="26A8201E"/>
    <w:rsid w:val="26D86A28"/>
    <w:rsid w:val="26DD0FBC"/>
    <w:rsid w:val="26EF2028"/>
    <w:rsid w:val="270B706A"/>
    <w:rsid w:val="27230E7A"/>
    <w:rsid w:val="27715EF7"/>
    <w:rsid w:val="27892EB8"/>
    <w:rsid w:val="28200A77"/>
    <w:rsid w:val="282149F1"/>
    <w:rsid w:val="28441518"/>
    <w:rsid w:val="28472AD0"/>
    <w:rsid w:val="28865346"/>
    <w:rsid w:val="28E51CF2"/>
    <w:rsid w:val="28EE1F38"/>
    <w:rsid w:val="28FF0C1A"/>
    <w:rsid w:val="29026C6B"/>
    <w:rsid w:val="296F72D4"/>
    <w:rsid w:val="29D158C0"/>
    <w:rsid w:val="2A2772AE"/>
    <w:rsid w:val="2A4129C5"/>
    <w:rsid w:val="2A7C0314"/>
    <w:rsid w:val="2A945B0F"/>
    <w:rsid w:val="2A997340"/>
    <w:rsid w:val="2AAD255C"/>
    <w:rsid w:val="2ACE4E0F"/>
    <w:rsid w:val="2AEF6B9C"/>
    <w:rsid w:val="2B6A4F3C"/>
    <w:rsid w:val="2BBD6D72"/>
    <w:rsid w:val="2BF7373C"/>
    <w:rsid w:val="2C5B0E26"/>
    <w:rsid w:val="2C83448A"/>
    <w:rsid w:val="2CAE6B7C"/>
    <w:rsid w:val="2D0B40A1"/>
    <w:rsid w:val="2D4C492F"/>
    <w:rsid w:val="2D5F43B5"/>
    <w:rsid w:val="2DAF4819"/>
    <w:rsid w:val="2DC6663B"/>
    <w:rsid w:val="2E004130"/>
    <w:rsid w:val="2E702B66"/>
    <w:rsid w:val="2ED06AB6"/>
    <w:rsid w:val="2F570FB7"/>
    <w:rsid w:val="2FA70DCE"/>
    <w:rsid w:val="301B2F1D"/>
    <w:rsid w:val="30E31403"/>
    <w:rsid w:val="316153BA"/>
    <w:rsid w:val="31B46990"/>
    <w:rsid w:val="31C71C4E"/>
    <w:rsid w:val="3222400E"/>
    <w:rsid w:val="32356216"/>
    <w:rsid w:val="326D052E"/>
    <w:rsid w:val="331C2BD1"/>
    <w:rsid w:val="3331758F"/>
    <w:rsid w:val="336129C7"/>
    <w:rsid w:val="336C45B8"/>
    <w:rsid w:val="33BC6B90"/>
    <w:rsid w:val="33E323D3"/>
    <w:rsid w:val="34273A59"/>
    <w:rsid w:val="34490ADD"/>
    <w:rsid w:val="344F75DC"/>
    <w:rsid w:val="345710AE"/>
    <w:rsid w:val="34660B20"/>
    <w:rsid w:val="34A067A2"/>
    <w:rsid w:val="34AF579D"/>
    <w:rsid w:val="34B210F8"/>
    <w:rsid w:val="34B3195B"/>
    <w:rsid w:val="3516016F"/>
    <w:rsid w:val="35A62683"/>
    <w:rsid w:val="35AF4FCC"/>
    <w:rsid w:val="35C175B1"/>
    <w:rsid w:val="35C52091"/>
    <w:rsid w:val="35CC4063"/>
    <w:rsid w:val="35DF2664"/>
    <w:rsid w:val="36766194"/>
    <w:rsid w:val="3685657A"/>
    <w:rsid w:val="36CE438B"/>
    <w:rsid w:val="37247AA1"/>
    <w:rsid w:val="374B5891"/>
    <w:rsid w:val="379047E7"/>
    <w:rsid w:val="37A46D5B"/>
    <w:rsid w:val="37B1249C"/>
    <w:rsid w:val="38791D4C"/>
    <w:rsid w:val="38911A48"/>
    <w:rsid w:val="38A41383"/>
    <w:rsid w:val="38F0014D"/>
    <w:rsid w:val="3A2254DE"/>
    <w:rsid w:val="3A4F769D"/>
    <w:rsid w:val="3A602A00"/>
    <w:rsid w:val="3A8C6018"/>
    <w:rsid w:val="3AB05F9A"/>
    <w:rsid w:val="3B17580D"/>
    <w:rsid w:val="3B55413A"/>
    <w:rsid w:val="3B8E04DF"/>
    <w:rsid w:val="3B9C3121"/>
    <w:rsid w:val="3BCC4519"/>
    <w:rsid w:val="3BFD673F"/>
    <w:rsid w:val="3C480567"/>
    <w:rsid w:val="3CD05376"/>
    <w:rsid w:val="3D665BCF"/>
    <w:rsid w:val="3D9A6407"/>
    <w:rsid w:val="3DA85B04"/>
    <w:rsid w:val="3E8925B9"/>
    <w:rsid w:val="3EB0761C"/>
    <w:rsid w:val="3ECE3437"/>
    <w:rsid w:val="3F0B2389"/>
    <w:rsid w:val="3F3101A2"/>
    <w:rsid w:val="3FA708FF"/>
    <w:rsid w:val="3FFC3986"/>
    <w:rsid w:val="40577DBC"/>
    <w:rsid w:val="40707969"/>
    <w:rsid w:val="40AD4EE6"/>
    <w:rsid w:val="40AE04AD"/>
    <w:rsid w:val="41123F98"/>
    <w:rsid w:val="411D0E9F"/>
    <w:rsid w:val="41D22D8C"/>
    <w:rsid w:val="41FF0FDD"/>
    <w:rsid w:val="42555BBD"/>
    <w:rsid w:val="42A276BE"/>
    <w:rsid w:val="43102F28"/>
    <w:rsid w:val="438F40A0"/>
    <w:rsid w:val="43DD3484"/>
    <w:rsid w:val="443B0935"/>
    <w:rsid w:val="44AD5803"/>
    <w:rsid w:val="44B90F05"/>
    <w:rsid w:val="44DB0CC1"/>
    <w:rsid w:val="45220B73"/>
    <w:rsid w:val="45496C09"/>
    <w:rsid w:val="46344379"/>
    <w:rsid w:val="47243268"/>
    <w:rsid w:val="4739531D"/>
    <w:rsid w:val="47D655BF"/>
    <w:rsid w:val="47FA5835"/>
    <w:rsid w:val="47FD127F"/>
    <w:rsid w:val="48717754"/>
    <w:rsid w:val="487B4152"/>
    <w:rsid w:val="48BA57ED"/>
    <w:rsid w:val="48F73489"/>
    <w:rsid w:val="48FB0319"/>
    <w:rsid w:val="49105E80"/>
    <w:rsid w:val="491B0635"/>
    <w:rsid w:val="49263749"/>
    <w:rsid w:val="494B0AA9"/>
    <w:rsid w:val="49A53EAD"/>
    <w:rsid w:val="49D55E44"/>
    <w:rsid w:val="49E9584F"/>
    <w:rsid w:val="4A0752D3"/>
    <w:rsid w:val="4ABD778A"/>
    <w:rsid w:val="4AE5046A"/>
    <w:rsid w:val="4BE175B5"/>
    <w:rsid w:val="4C340305"/>
    <w:rsid w:val="4C4E2728"/>
    <w:rsid w:val="4CA17B59"/>
    <w:rsid w:val="4CC62500"/>
    <w:rsid w:val="4D0E527B"/>
    <w:rsid w:val="4D1A1B22"/>
    <w:rsid w:val="4D9449F9"/>
    <w:rsid w:val="4DB96F5C"/>
    <w:rsid w:val="4DDE0854"/>
    <w:rsid w:val="4DE91E9A"/>
    <w:rsid w:val="4DED78BA"/>
    <w:rsid w:val="4DEE4A08"/>
    <w:rsid w:val="4E1067DA"/>
    <w:rsid w:val="4E2476A2"/>
    <w:rsid w:val="4E300200"/>
    <w:rsid w:val="4E8A520D"/>
    <w:rsid w:val="4E9B7CD8"/>
    <w:rsid w:val="4EE66580"/>
    <w:rsid w:val="4F57739C"/>
    <w:rsid w:val="4F7132DB"/>
    <w:rsid w:val="4FBE7165"/>
    <w:rsid w:val="501B2C45"/>
    <w:rsid w:val="503748CB"/>
    <w:rsid w:val="50E32060"/>
    <w:rsid w:val="50EE3C05"/>
    <w:rsid w:val="51403E15"/>
    <w:rsid w:val="51523D84"/>
    <w:rsid w:val="51636DB4"/>
    <w:rsid w:val="51AB196B"/>
    <w:rsid w:val="51D76D9B"/>
    <w:rsid w:val="52840AEA"/>
    <w:rsid w:val="52933331"/>
    <w:rsid w:val="52C77B55"/>
    <w:rsid w:val="530927C1"/>
    <w:rsid w:val="531E43C7"/>
    <w:rsid w:val="534E10DC"/>
    <w:rsid w:val="537C6ED0"/>
    <w:rsid w:val="53A84581"/>
    <w:rsid w:val="542139A4"/>
    <w:rsid w:val="54557A0F"/>
    <w:rsid w:val="552D221C"/>
    <w:rsid w:val="556435FE"/>
    <w:rsid w:val="55B3757A"/>
    <w:rsid w:val="55D85E40"/>
    <w:rsid w:val="55F81CEF"/>
    <w:rsid w:val="55FE28BE"/>
    <w:rsid w:val="561975A2"/>
    <w:rsid w:val="562D5ADC"/>
    <w:rsid w:val="562E5091"/>
    <w:rsid w:val="568307E2"/>
    <w:rsid w:val="56872C1D"/>
    <w:rsid w:val="56EF4659"/>
    <w:rsid w:val="577D2A05"/>
    <w:rsid w:val="57947E6A"/>
    <w:rsid w:val="579F0F22"/>
    <w:rsid w:val="58150092"/>
    <w:rsid w:val="583C1EA3"/>
    <w:rsid w:val="588878DE"/>
    <w:rsid w:val="58F50155"/>
    <w:rsid w:val="59456644"/>
    <w:rsid w:val="596E1AD5"/>
    <w:rsid w:val="59A41384"/>
    <w:rsid w:val="59F05AB4"/>
    <w:rsid w:val="5A4B1C45"/>
    <w:rsid w:val="5AD6463D"/>
    <w:rsid w:val="5BE626ED"/>
    <w:rsid w:val="5C1910A6"/>
    <w:rsid w:val="5CB67594"/>
    <w:rsid w:val="5CBD09D4"/>
    <w:rsid w:val="5D1A1EED"/>
    <w:rsid w:val="5D3749A8"/>
    <w:rsid w:val="5D4B4B2B"/>
    <w:rsid w:val="5D4E3E27"/>
    <w:rsid w:val="5D5E6B65"/>
    <w:rsid w:val="5D656EDB"/>
    <w:rsid w:val="5DA312EE"/>
    <w:rsid w:val="5DA94435"/>
    <w:rsid w:val="5DB12AB4"/>
    <w:rsid w:val="5DBC7304"/>
    <w:rsid w:val="5DC72E27"/>
    <w:rsid w:val="5E251DB5"/>
    <w:rsid w:val="5E4913ED"/>
    <w:rsid w:val="5E8B522A"/>
    <w:rsid w:val="5F0705BF"/>
    <w:rsid w:val="5F396BD5"/>
    <w:rsid w:val="5F6052D2"/>
    <w:rsid w:val="5F680669"/>
    <w:rsid w:val="5F8A655F"/>
    <w:rsid w:val="5F9B70C7"/>
    <w:rsid w:val="5FCC34E4"/>
    <w:rsid w:val="5FFD6669"/>
    <w:rsid w:val="602E36F9"/>
    <w:rsid w:val="606D3461"/>
    <w:rsid w:val="607E1225"/>
    <w:rsid w:val="61252883"/>
    <w:rsid w:val="61895717"/>
    <w:rsid w:val="61E62B7A"/>
    <w:rsid w:val="628541ED"/>
    <w:rsid w:val="628D46E8"/>
    <w:rsid w:val="630F0287"/>
    <w:rsid w:val="633E43C9"/>
    <w:rsid w:val="634926B0"/>
    <w:rsid w:val="63D57C26"/>
    <w:rsid w:val="63EF1695"/>
    <w:rsid w:val="63F73725"/>
    <w:rsid w:val="63FB7863"/>
    <w:rsid w:val="642F3BA1"/>
    <w:rsid w:val="64593F4B"/>
    <w:rsid w:val="64EB3560"/>
    <w:rsid w:val="6535352C"/>
    <w:rsid w:val="65357FBA"/>
    <w:rsid w:val="657C1690"/>
    <w:rsid w:val="65833296"/>
    <w:rsid w:val="658404D7"/>
    <w:rsid w:val="659862AD"/>
    <w:rsid w:val="65EC5CCE"/>
    <w:rsid w:val="65F36CDC"/>
    <w:rsid w:val="660A312E"/>
    <w:rsid w:val="663B1053"/>
    <w:rsid w:val="66487F77"/>
    <w:rsid w:val="665F040E"/>
    <w:rsid w:val="66C07811"/>
    <w:rsid w:val="66CB5FC6"/>
    <w:rsid w:val="670F4B21"/>
    <w:rsid w:val="67BA268B"/>
    <w:rsid w:val="67D46B39"/>
    <w:rsid w:val="67D64DAB"/>
    <w:rsid w:val="688952C7"/>
    <w:rsid w:val="69130ACA"/>
    <w:rsid w:val="692A6417"/>
    <w:rsid w:val="696B4B21"/>
    <w:rsid w:val="69902A1E"/>
    <w:rsid w:val="69B0008A"/>
    <w:rsid w:val="69DE1A62"/>
    <w:rsid w:val="6A041051"/>
    <w:rsid w:val="6A4D5B80"/>
    <w:rsid w:val="6A5F7866"/>
    <w:rsid w:val="6A6F5CFC"/>
    <w:rsid w:val="6AAC772D"/>
    <w:rsid w:val="6ABD2409"/>
    <w:rsid w:val="6B311C55"/>
    <w:rsid w:val="6B531041"/>
    <w:rsid w:val="6B6463F6"/>
    <w:rsid w:val="6BDD7E2A"/>
    <w:rsid w:val="6C0F5482"/>
    <w:rsid w:val="6C12725B"/>
    <w:rsid w:val="6CD527BC"/>
    <w:rsid w:val="6CD845CC"/>
    <w:rsid w:val="6D551C65"/>
    <w:rsid w:val="6D6D7060"/>
    <w:rsid w:val="6D874FAF"/>
    <w:rsid w:val="6DC86564"/>
    <w:rsid w:val="6E0411FF"/>
    <w:rsid w:val="6E1236D4"/>
    <w:rsid w:val="6E611FF8"/>
    <w:rsid w:val="6E670D74"/>
    <w:rsid w:val="6E8844F7"/>
    <w:rsid w:val="6EB4239C"/>
    <w:rsid w:val="6EB70924"/>
    <w:rsid w:val="6ED35A2B"/>
    <w:rsid w:val="6FE85D97"/>
    <w:rsid w:val="70157E5B"/>
    <w:rsid w:val="7045671D"/>
    <w:rsid w:val="7082674E"/>
    <w:rsid w:val="70832D5C"/>
    <w:rsid w:val="70910E90"/>
    <w:rsid w:val="70D36C0C"/>
    <w:rsid w:val="712263F5"/>
    <w:rsid w:val="71872D3B"/>
    <w:rsid w:val="71F942A2"/>
    <w:rsid w:val="71FA33BE"/>
    <w:rsid w:val="72026972"/>
    <w:rsid w:val="729B0184"/>
    <w:rsid w:val="72A23399"/>
    <w:rsid w:val="72CB506E"/>
    <w:rsid w:val="72E24876"/>
    <w:rsid w:val="736C6AAD"/>
    <w:rsid w:val="73FD2EFF"/>
    <w:rsid w:val="740D27A0"/>
    <w:rsid w:val="74A85C55"/>
    <w:rsid w:val="74CD16F7"/>
    <w:rsid w:val="75525DD7"/>
    <w:rsid w:val="759B1D55"/>
    <w:rsid w:val="75AC76D3"/>
    <w:rsid w:val="75E56EB6"/>
    <w:rsid w:val="75FD64DB"/>
    <w:rsid w:val="76117761"/>
    <w:rsid w:val="761A0D57"/>
    <w:rsid w:val="762D7BA7"/>
    <w:rsid w:val="76376FB0"/>
    <w:rsid w:val="764B32B8"/>
    <w:rsid w:val="76811365"/>
    <w:rsid w:val="77A61DC6"/>
    <w:rsid w:val="77C029B5"/>
    <w:rsid w:val="77FC145B"/>
    <w:rsid w:val="780F14F8"/>
    <w:rsid w:val="78102928"/>
    <w:rsid w:val="7832371F"/>
    <w:rsid w:val="786A6011"/>
    <w:rsid w:val="78F562B2"/>
    <w:rsid w:val="790B5264"/>
    <w:rsid w:val="7920126C"/>
    <w:rsid w:val="793909DE"/>
    <w:rsid w:val="7984022E"/>
    <w:rsid w:val="79B97F3A"/>
    <w:rsid w:val="79EE770B"/>
    <w:rsid w:val="7AC13807"/>
    <w:rsid w:val="7B087B1B"/>
    <w:rsid w:val="7B0E4580"/>
    <w:rsid w:val="7B424D92"/>
    <w:rsid w:val="7B650C96"/>
    <w:rsid w:val="7BB04DD4"/>
    <w:rsid w:val="7BBB2223"/>
    <w:rsid w:val="7BF70D0E"/>
    <w:rsid w:val="7C273131"/>
    <w:rsid w:val="7C276138"/>
    <w:rsid w:val="7C2D53DC"/>
    <w:rsid w:val="7C6D6E22"/>
    <w:rsid w:val="7C7C0761"/>
    <w:rsid w:val="7CB63AA7"/>
    <w:rsid w:val="7CD31C6E"/>
    <w:rsid w:val="7CD67CE6"/>
    <w:rsid w:val="7D7B0038"/>
    <w:rsid w:val="7D8A002B"/>
    <w:rsid w:val="7DB8715C"/>
    <w:rsid w:val="7DE02049"/>
    <w:rsid w:val="7DFF782F"/>
    <w:rsid w:val="7E62377A"/>
    <w:rsid w:val="7E871894"/>
    <w:rsid w:val="7ED55E23"/>
    <w:rsid w:val="7EFC54DE"/>
    <w:rsid w:val="7F217474"/>
    <w:rsid w:val="7F9E4FB9"/>
    <w:rsid w:val="7FA31B86"/>
    <w:rsid w:val="7FED4599"/>
    <w:rsid w:val="7FFA477F"/>
    <w:rsid w:val="7FFF3434"/>
    <w:rsid w:val="BCDF0668"/>
    <w:rsid w:val="F7E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name="toc 1"/>
    <w:lsdException w:qFormat="1" w:unhideWhenUsed="0" w:uiPriority="99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qFormat="1" w:unhideWhenUsed="0" w:uiPriority="99" w:semiHidden="0" w:name="Body Text Indent 2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qFormat/>
    <w:uiPriority w:val="99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99"/>
    <w:pPr>
      <w:ind w:firstLine="560" w:firstLineChars="200"/>
    </w:pPr>
    <w:rPr>
      <w:rFonts w:ascii="新宋体" w:hAnsi="新宋体" w:eastAsia="新宋体" w:cs="新宋体"/>
      <w:sz w:val="28"/>
      <w:szCs w:val="28"/>
    </w:rPr>
  </w:style>
  <w:style w:type="paragraph" w:styleId="3">
    <w:name w:val="Body Text Indent 2"/>
    <w:basedOn w:val="1"/>
    <w:link w:val="14"/>
    <w:qFormat/>
    <w:uiPriority w:val="99"/>
    <w:pPr>
      <w:spacing w:after="120" w:line="480" w:lineRule="auto"/>
      <w:ind w:left="420" w:leftChars="200"/>
    </w:pPr>
  </w:style>
  <w:style w:type="paragraph" w:styleId="4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99"/>
  </w:style>
  <w:style w:type="paragraph" w:styleId="8">
    <w:name w:val="toc 2"/>
    <w:basedOn w:val="1"/>
    <w:next w:val="1"/>
    <w:semiHidden/>
    <w:qFormat/>
    <w:uiPriority w:val="99"/>
    <w:pPr>
      <w:ind w:left="420" w:leftChars="200"/>
    </w:pPr>
  </w:style>
  <w:style w:type="paragraph" w:styleId="9">
    <w:name w:val="Title"/>
    <w:basedOn w:val="1"/>
    <w:link w:val="18"/>
    <w:qFormat/>
    <w:uiPriority w:val="99"/>
    <w:pPr>
      <w:spacing w:before="90" w:after="30"/>
      <w:ind w:firstLine="150"/>
      <w:jc w:val="left"/>
    </w:pPr>
    <w:rPr>
      <w:color w:val="FFFFFF"/>
      <w:kern w:val="0"/>
      <w:sz w:val="19"/>
      <w:szCs w:val="19"/>
    </w:r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customStyle="1" w:styleId="13">
    <w:name w:val="Body Text Indent Char"/>
    <w:basedOn w:val="10"/>
    <w:link w:val="2"/>
    <w:qFormat/>
    <w:locked/>
    <w:uiPriority w:val="99"/>
    <w:rPr>
      <w:rFonts w:ascii="新宋体" w:hAnsi="新宋体" w:eastAsia="新宋体" w:cs="新宋体"/>
      <w:kern w:val="2"/>
      <w:sz w:val="24"/>
      <w:szCs w:val="24"/>
    </w:rPr>
  </w:style>
  <w:style w:type="character" w:customStyle="1" w:styleId="14">
    <w:name w:val="Body Text Indent 2 Char"/>
    <w:basedOn w:val="10"/>
    <w:link w:val="3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5">
    <w:name w:val="Balloon Text Char"/>
    <w:basedOn w:val="10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Footer Char"/>
    <w:basedOn w:val="10"/>
    <w:link w:val="5"/>
    <w:qFormat/>
    <w:locked/>
    <w:uiPriority w:val="99"/>
    <w:rPr>
      <w:rFonts w:eastAsia="宋体" w:cs="Times New Roman"/>
      <w:kern w:val="2"/>
      <w:sz w:val="18"/>
      <w:szCs w:val="18"/>
      <w:lang w:val="en-US" w:eastAsia="zh-CN"/>
    </w:rPr>
  </w:style>
  <w:style w:type="character" w:customStyle="1" w:styleId="17">
    <w:name w:val="Header Char"/>
    <w:basedOn w:val="10"/>
    <w:link w:val="6"/>
    <w:qFormat/>
    <w:locked/>
    <w:uiPriority w:val="99"/>
    <w:rPr>
      <w:rFonts w:eastAsia="宋体" w:cs="Times New Roman"/>
      <w:kern w:val="2"/>
      <w:sz w:val="18"/>
      <w:szCs w:val="18"/>
      <w:lang w:val="en-US" w:eastAsia="zh-CN"/>
    </w:rPr>
  </w:style>
  <w:style w:type="character" w:customStyle="1" w:styleId="18">
    <w:name w:val="Title Char"/>
    <w:basedOn w:val="10"/>
    <w:link w:val="9"/>
    <w:qFormat/>
    <w:locked/>
    <w:uiPriority w:val="99"/>
    <w:rPr>
      <w:rFonts w:cs="Times New Roman"/>
      <w:color w:val="FFFFFF"/>
      <w:sz w:val="19"/>
      <w:szCs w:val="19"/>
    </w:rPr>
  </w:style>
  <w:style w:type="paragraph" w:customStyle="1" w:styleId="19">
    <w:name w:val="Char Char Char Char Char Char Char Char Char Char"/>
    <w:basedOn w:val="1"/>
    <w:qFormat/>
    <w:uiPriority w:val="99"/>
    <w:pPr>
      <w:tabs>
        <w:tab w:val="left" w:pos="0"/>
      </w:tabs>
      <w:spacing w:line="460" w:lineRule="exact"/>
      <w:ind w:firstLine="538" w:firstLineChars="192"/>
    </w:pPr>
    <w:rPr>
      <w:rFonts w:ascii="宋体" w:hAnsi="宋体" w:cs="宋体"/>
      <w:color w:val="000000"/>
      <w:sz w:val="28"/>
      <w:szCs w:val="28"/>
    </w:rPr>
  </w:style>
  <w:style w:type="paragraph" w:customStyle="1" w:styleId="20">
    <w:name w:val="样式 行距: 1.5 倍行距 首行缩进:  2 字符"/>
    <w:basedOn w:val="1"/>
    <w:qFormat/>
    <w:uiPriority w:val="99"/>
    <w:pPr>
      <w:widowControl/>
      <w:spacing w:after="200" w:line="360" w:lineRule="auto"/>
      <w:ind w:firstLine="420" w:firstLineChars="200"/>
      <w:jc w:val="left"/>
    </w:pPr>
    <w:rPr>
      <w:kern w:val="0"/>
      <w:sz w:val="24"/>
      <w:szCs w:val="24"/>
      <w:lang w:eastAsia="en-US"/>
    </w:rPr>
  </w:style>
  <w:style w:type="paragraph" w:customStyle="1" w:styleId="21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customStyle="1" w:styleId="22">
    <w:name w:val="列出段落1"/>
    <w:basedOn w:val="1"/>
    <w:qFormat/>
    <w:uiPriority w:val="99"/>
    <w:pPr>
      <w:spacing w:line="360" w:lineRule="auto"/>
      <w:ind w:firstLine="420" w:firstLineChars="200"/>
    </w:pPr>
    <w:rPr>
      <w:rFonts w:ascii="Calibri" w:hAnsi="Calibri" w:cs="Calibri"/>
    </w:rPr>
  </w:style>
  <w:style w:type="paragraph" w:customStyle="1" w:styleId="23">
    <w:name w:val="Char Char Char Char Char Char Char Char 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24"/>
      <w:lang w:eastAsia="en-US"/>
    </w:rPr>
  </w:style>
  <w:style w:type="paragraph" w:customStyle="1" w:styleId="24">
    <w:name w:val="Char Char Char Char Char Char Char Char Char1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24"/>
      <w:lang w:eastAsia="en-US"/>
    </w:rPr>
  </w:style>
  <w:style w:type="paragraph" w:customStyle="1" w:styleId="25">
    <w:name w:val="Char Char Char Char Char 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26">
    <w:name w:val="Char1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24"/>
      <w:lang w:eastAsia="en-US"/>
    </w:rPr>
  </w:style>
  <w:style w:type="paragraph" w:customStyle="1" w:styleId="27">
    <w:name w:val="Char Char Char Char Char Char Char Char Char Char1"/>
    <w:basedOn w:val="1"/>
    <w:qFormat/>
    <w:uiPriority w:val="99"/>
    <w:pPr>
      <w:tabs>
        <w:tab w:val="left" w:pos="0"/>
      </w:tabs>
      <w:spacing w:line="460" w:lineRule="exact"/>
      <w:ind w:firstLine="538" w:firstLineChars="192"/>
    </w:pPr>
    <w:rPr>
      <w:rFonts w:ascii="宋体" w:hAnsi="宋体" w:cs="宋体"/>
      <w:color w:val="000000"/>
      <w:sz w:val="28"/>
      <w:szCs w:val="28"/>
    </w:rPr>
  </w:style>
  <w:style w:type="paragraph" w:customStyle="1" w:styleId="28">
    <w:name w:val="Char Char Char Char Char Char1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29">
    <w:name w:val="Char2"/>
    <w:basedOn w:val="1"/>
    <w:qFormat/>
    <w:uiPriority w:val="99"/>
    <w:pPr>
      <w:tabs>
        <w:tab w:val="left" w:pos="360"/>
      </w:tabs>
      <w:spacing w:line="360" w:lineRule="auto"/>
      <w:ind w:firstLine="420" w:firstLineChars="200"/>
    </w:pPr>
    <w:rPr>
      <w:rFonts w:ascii="宋体" w:hAnsi="宋体" w:cs="宋体"/>
    </w:rPr>
  </w:style>
  <w:style w:type="paragraph" w:customStyle="1" w:styleId="30">
    <w:name w:val="Char Char Char Char"/>
    <w:basedOn w:val="1"/>
    <w:qFormat/>
    <w:uiPriority w:val="99"/>
    <w:pPr>
      <w:widowControl/>
      <w:spacing w:after="160" w:line="240" w:lineRule="exact"/>
      <w:jc w:val="left"/>
    </w:pPr>
  </w:style>
  <w:style w:type="character" w:customStyle="1" w:styleId="31">
    <w:name w:val="Char Char Char"/>
    <w:basedOn w:val="10"/>
    <w:qFormat/>
    <w:uiPriority w:val="99"/>
    <w:rPr>
      <w:rFonts w:eastAsia="宋体" w:cs="Times New Roman"/>
      <w:kern w:val="2"/>
      <w:sz w:val="18"/>
      <w:szCs w:val="18"/>
      <w:lang w:val="en-US" w:eastAsia="zh-CN"/>
    </w:rPr>
  </w:style>
  <w:style w:type="character" w:customStyle="1" w:styleId="32">
    <w:name w:val="页脚 Char Char"/>
    <w:basedOn w:val="10"/>
    <w:qFormat/>
    <w:uiPriority w:val="99"/>
    <w:rPr>
      <w:rFonts w:cs="Times New Roman"/>
      <w:kern w:val="2"/>
      <w:sz w:val="18"/>
      <w:szCs w:val="18"/>
    </w:rPr>
  </w:style>
  <w:style w:type="character" w:customStyle="1" w:styleId="33">
    <w:name w:val="页眉 Char Char"/>
    <w:basedOn w:val="10"/>
    <w:qFormat/>
    <w:uiPriority w:val="99"/>
    <w:rPr>
      <w:rFonts w:cs="Times New Roman"/>
      <w:kern w:val="2"/>
      <w:sz w:val="18"/>
      <w:szCs w:val="18"/>
    </w:rPr>
  </w:style>
  <w:style w:type="paragraph" w:customStyle="1" w:styleId="34">
    <w:name w:val="p0"/>
    <w:basedOn w:val="1"/>
    <w:qFormat/>
    <w:uiPriority w:val="99"/>
    <w:pPr>
      <w:widowControl/>
    </w:pPr>
    <w:rPr>
      <w:kern w:val="0"/>
    </w:rPr>
  </w:style>
  <w:style w:type="paragraph" w:customStyle="1" w:styleId="35">
    <w:name w:val="List Paragraph1"/>
    <w:basedOn w:val="1"/>
    <w:qFormat/>
    <w:uiPriority w:val="99"/>
    <w:pPr>
      <w:ind w:firstLine="420" w:firstLineChars="200"/>
    </w:pPr>
  </w:style>
  <w:style w:type="character" w:customStyle="1" w:styleId="36">
    <w:name w:val="font21"/>
    <w:basedOn w:val="10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37">
    <w:name w:val="font41"/>
    <w:basedOn w:val="10"/>
    <w:qFormat/>
    <w:uiPriority w:val="0"/>
    <w:rPr>
      <w:rFonts w:hint="eastAsia" w:ascii="仿宋" w:hAnsi="仿宋" w:eastAsia="仿宋" w:cs="仿宋"/>
      <w:b/>
      <w:color w:val="000000"/>
      <w:sz w:val="24"/>
      <w:szCs w:val="24"/>
      <w:u w:val="none"/>
    </w:rPr>
  </w:style>
  <w:style w:type="character" w:customStyle="1" w:styleId="38">
    <w:name w:val="font01"/>
    <w:basedOn w:val="10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  <w:style w:type="character" w:customStyle="1" w:styleId="39">
    <w:name w:val="font1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40">
    <w:name w:val="font31"/>
    <w:basedOn w:val="10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124</Pages>
  <Words>11439</Words>
  <Lines>0</Lines>
  <Paragraphs>0</Paragraphs>
  <TotalTime>0</TotalTime>
  <ScaleCrop>false</ScaleCrop>
  <LinksUpToDate>false</LinksUpToDate>
  <CharactersWithSpaces>0</CharactersWithSpaces>
  <Application>WPS Office_1.0.1.1354_F1E327BC-269C-435d-A152-05C5408002CA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2017-05-20T12:33:00Z</dcterms:created>
  <dc:creator>sito</dc:creator>
  <cp:lastModifiedBy>masterli</cp:lastModifiedBy>
  <cp:lastPrinted>2016-07-23T20:48:00Z</cp:lastPrinted>
  <dcterms:modified xsi:type="dcterms:W3CDTF">2019-06-27T18:17:54Z</dcterms:modified>
  <dc:title>荆楚优8648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2052-1.0.1.1354</vt:lpwstr>
  </property>
</Properties>
</file>